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3E" w:rsidRPr="00F625F5" w:rsidRDefault="0040143E" w:rsidP="00D37C84">
      <w:pPr>
        <w:spacing w:before="200" w:after="200" w:line="276" w:lineRule="auto"/>
        <w:jc w:val="center"/>
        <w:rPr>
          <w:rFonts w:eastAsia="Helvetica Neue"/>
          <w:b/>
          <w:iCs/>
        </w:rPr>
      </w:pPr>
      <w:r w:rsidRPr="00F625F5">
        <w:rPr>
          <w:rFonts w:eastAsia="Helvetica Neue"/>
          <w:b/>
          <w:iCs/>
        </w:rPr>
        <w:t>DECRETO EJECUTIVO Nº________________-</w:t>
      </w:r>
      <w:r w:rsidRPr="00F625F5">
        <w:rPr>
          <w:b/>
          <w:iCs/>
          <w:color w:val="000000" w:themeColor="text1"/>
        </w:rPr>
        <w:t xml:space="preserve"> </w:t>
      </w:r>
      <w:r w:rsidRPr="00F625F5">
        <w:rPr>
          <w:rFonts w:eastAsia="Helvetica Neue"/>
          <w:b/>
          <w:iCs/>
          <w:lang w:val="es-CR"/>
        </w:rPr>
        <w:t>MTSS-</w:t>
      </w:r>
      <w:r w:rsidR="00A61F80" w:rsidRPr="00F625F5">
        <w:rPr>
          <w:rFonts w:eastAsia="Helvetica Neue"/>
          <w:b/>
          <w:iCs/>
          <w:lang w:val="es-CR"/>
        </w:rPr>
        <w:t xml:space="preserve"> MIDEPLAN</w:t>
      </w:r>
      <w:r w:rsidR="00A466DB" w:rsidRPr="00F625F5">
        <w:rPr>
          <w:rFonts w:eastAsia="Helvetica Neue"/>
          <w:b/>
          <w:iCs/>
          <w:lang w:val="es-CR"/>
        </w:rPr>
        <w:t>-MEIC-MEP-</w:t>
      </w:r>
      <w:r w:rsidR="00A61F80" w:rsidRPr="00F625F5">
        <w:rPr>
          <w:rFonts w:eastAsia="Helvetica Neue"/>
          <w:b/>
          <w:iCs/>
        </w:rPr>
        <w:t xml:space="preserve"> </w:t>
      </w:r>
      <w:r w:rsidR="00A466DB" w:rsidRPr="00F625F5">
        <w:rPr>
          <w:rFonts w:eastAsia="Helvetica Neue"/>
          <w:b/>
          <w:iCs/>
        </w:rPr>
        <w:t>MIVAH-</w:t>
      </w:r>
      <w:r w:rsidR="009405AE" w:rsidRPr="00F625F5">
        <w:rPr>
          <w:rFonts w:eastAsia="Helvetica Neue"/>
          <w:b/>
          <w:iCs/>
        </w:rPr>
        <w:t>MCJ-MJP-</w:t>
      </w:r>
      <w:r w:rsidR="00D11A5E" w:rsidRPr="00F625F5">
        <w:rPr>
          <w:rFonts w:eastAsia="Helvetica Neue"/>
          <w:b/>
          <w:iCs/>
        </w:rPr>
        <w:t>MDHIS-</w:t>
      </w:r>
      <w:r w:rsidR="009405AE" w:rsidRPr="00F625F5">
        <w:rPr>
          <w:rFonts w:eastAsia="Helvetica Neue"/>
          <w:b/>
          <w:iCs/>
        </w:rPr>
        <w:t>MSP-MAG</w:t>
      </w:r>
    </w:p>
    <w:p w:rsidR="007A423C" w:rsidRPr="00F625F5" w:rsidRDefault="007A423C" w:rsidP="00D37C84">
      <w:pPr>
        <w:spacing w:line="276" w:lineRule="auto"/>
        <w:jc w:val="center"/>
        <w:rPr>
          <w:rFonts w:eastAsia="Helvetica Neue"/>
          <w:b/>
          <w:iCs/>
        </w:rPr>
      </w:pPr>
      <w:r w:rsidRPr="00F625F5">
        <w:rPr>
          <w:rFonts w:eastAsia="Helvetica Neue"/>
          <w:b/>
          <w:iCs/>
        </w:rPr>
        <w:t>EL PRESIDENTE DE LA REPÚBLICA,</w:t>
      </w:r>
    </w:p>
    <w:p w:rsidR="007A423C" w:rsidRPr="00F625F5" w:rsidRDefault="007A423C" w:rsidP="00D37C84">
      <w:pPr>
        <w:spacing w:line="276" w:lineRule="auto"/>
        <w:jc w:val="center"/>
        <w:rPr>
          <w:rFonts w:eastAsia="Helvetica Neue"/>
          <w:b/>
          <w:iCs/>
        </w:rPr>
      </w:pPr>
      <w:r w:rsidRPr="00F625F5">
        <w:rPr>
          <w:rFonts w:eastAsia="Helvetica Neue"/>
          <w:b/>
          <w:iCs/>
        </w:rPr>
        <w:t>LA</w:t>
      </w:r>
      <w:r w:rsidR="00A61F80" w:rsidRPr="00F625F5">
        <w:rPr>
          <w:rFonts w:eastAsia="Helvetica Neue"/>
          <w:b/>
          <w:iCs/>
        </w:rPr>
        <w:t>S</w:t>
      </w:r>
      <w:r w:rsidRPr="00F625F5">
        <w:rPr>
          <w:rFonts w:eastAsia="Helvetica Neue"/>
          <w:b/>
          <w:iCs/>
        </w:rPr>
        <w:t xml:space="preserve"> MINISTRA</w:t>
      </w:r>
      <w:r w:rsidR="00A61F80" w:rsidRPr="00F625F5">
        <w:rPr>
          <w:rFonts w:eastAsia="Helvetica Neue"/>
          <w:b/>
          <w:iCs/>
        </w:rPr>
        <w:t>S</w:t>
      </w:r>
      <w:r w:rsidRPr="00F625F5">
        <w:rPr>
          <w:rFonts w:eastAsia="Helvetica Neue"/>
          <w:b/>
          <w:iCs/>
        </w:rPr>
        <w:t xml:space="preserve"> DE TRABAJO Y SEGURIDAD SOCIAL,</w:t>
      </w:r>
    </w:p>
    <w:p w:rsidR="007A423C" w:rsidRPr="00F625F5" w:rsidRDefault="007A423C" w:rsidP="00D37C84">
      <w:pPr>
        <w:spacing w:line="276" w:lineRule="auto"/>
        <w:jc w:val="center"/>
        <w:rPr>
          <w:rFonts w:eastAsia="Helvetica Neue"/>
          <w:b/>
          <w:iCs/>
        </w:rPr>
      </w:pPr>
      <w:r w:rsidRPr="00F625F5">
        <w:rPr>
          <w:rFonts w:eastAsia="Helvetica Neue"/>
          <w:b/>
          <w:iCs/>
        </w:rPr>
        <w:t>DE PLANIFICACIÓN</w:t>
      </w:r>
      <w:r w:rsidR="00DB39C3" w:rsidRPr="00F625F5">
        <w:rPr>
          <w:rFonts w:eastAsia="Helvetica Neue"/>
          <w:b/>
          <w:iCs/>
        </w:rPr>
        <w:t xml:space="preserve"> NACIONAL</w:t>
      </w:r>
      <w:r w:rsidRPr="00F625F5">
        <w:rPr>
          <w:rFonts w:eastAsia="Helvetica Neue"/>
          <w:b/>
          <w:iCs/>
        </w:rPr>
        <w:t xml:space="preserve"> Y POLÍTICA ECONÓMICA</w:t>
      </w:r>
      <w:r w:rsidR="00370E63" w:rsidRPr="00F625F5">
        <w:rPr>
          <w:rFonts w:eastAsia="Helvetica Neue"/>
          <w:b/>
          <w:iCs/>
        </w:rPr>
        <w:t xml:space="preserve">, DE ECONOMÍA, INDUSTRIA Y COMERCIO, DE EDUCACIÓN PÚBLICA, DE VIVIENDA Y ASENTAMIENTOS HUMANOS, DE CULTURA Y JUVENTUD, DE JUSTICIA Y PAZ, LOS </w:t>
      </w:r>
      <w:r w:rsidRPr="00F625F5">
        <w:rPr>
          <w:rFonts w:eastAsia="Helvetica Neue"/>
          <w:b/>
          <w:iCs/>
        </w:rPr>
        <w:t>MINISTRO</w:t>
      </w:r>
      <w:r w:rsidR="00370E63" w:rsidRPr="00F625F5">
        <w:rPr>
          <w:rFonts w:eastAsia="Helvetica Neue"/>
          <w:b/>
          <w:iCs/>
        </w:rPr>
        <w:t xml:space="preserve">S </w:t>
      </w:r>
      <w:r w:rsidRPr="00F625F5">
        <w:rPr>
          <w:rFonts w:eastAsia="Helvetica Neue"/>
          <w:b/>
          <w:iCs/>
        </w:rPr>
        <w:t>DE DESARROLLO HUMANO E INCLUSIÓN SOCIAL</w:t>
      </w:r>
      <w:r w:rsidR="00370E63" w:rsidRPr="00F625F5">
        <w:rPr>
          <w:rFonts w:eastAsia="Helvetica Neue"/>
          <w:b/>
          <w:iCs/>
        </w:rPr>
        <w:t>, DE SEGURIDAD PÚBLICA, DE AGRICULTUTA Y GANADERÍA</w:t>
      </w:r>
      <w:r w:rsidRPr="00F625F5">
        <w:rPr>
          <w:rFonts w:eastAsia="Helvetica Neue"/>
          <w:b/>
          <w:iCs/>
        </w:rPr>
        <w:t xml:space="preserve"> </w:t>
      </w:r>
    </w:p>
    <w:p w:rsidR="007900AA" w:rsidRPr="00F625F5" w:rsidRDefault="00DB39C3" w:rsidP="00D37C84">
      <w:pPr>
        <w:spacing w:line="276" w:lineRule="auto"/>
        <w:jc w:val="center"/>
        <w:rPr>
          <w:rFonts w:eastAsia="Helvetica Neue"/>
          <w:b/>
          <w:iCs/>
        </w:rPr>
      </w:pPr>
      <w:r w:rsidRPr="00F625F5">
        <w:rPr>
          <w:rFonts w:eastAsia="Helvetica Neue"/>
          <w:b/>
          <w:iCs/>
        </w:rPr>
        <w:t xml:space="preserve"> </w:t>
      </w:r>
    </w:p>
    <w:p w:rsidR="007A423C" w:rsidRPr="00F625F5" w:rsidRDefault="007A423C" w:rsidP="00D37C84">
      <w:pPr>
        <w:spacing w:before="200" w:after="200" w:line="276" w:lineRule="auto"/>
        <w:jc w:val="both"/>
        <w:rPr>
          <w:rFonts w:eastAsia="Helvetica Neue"/>
          <w:iCs/>
        </w:rPr>
      </w:pPr>
      <w:r w:rsidRPr="00F625F5">
        <w:rPr>
          <w:rFonts w:eastAsia="Helvetica Neue"/>
          <w:iCs/>
        </w:rPr>
        <w:t xml:space="preserve">Con fundamento en las atribuciones conferidas en los artículos 11, 140 incisos 3), 8), 18) y 20) y 146 de la Constitución Política de la República de Costa Rica, los artículos 11, 21, 22, 25.1, 27.1 y 28.2 inciso b) de la Ley General de la Administración Pública </w:t>
      </w:r>
      <w:r w:rsidR="002C474C" w:rsidRPr="00F625F5">
        <w:rPr>
          <w:rFonts w:eastAsia="Helvetica Neue"/>
          <w:iCs/>
        </w:rPr>
        <w:t>(</w:t>
      </w:r>
      <w:r w:rsidRPr="00F625F5">
        <w:rPr>
          <w:rFonts w:eastAsia="Helvetica Neue"/>
          <w:iCs/>
        </w:rPr>
        <w:t>N</w:t>
      </w:r>
      <w:ins w:id="0" w:author="María Paz Jiménez" w:date="2021-03-24T09:20:00Z">
        <w:r w:rsidR="00774A57">
          <w:rPr>
            <w:rFonts w:eastAsia="Helvetica Neue"/>
            <w:iCs/>
          </w:rPr>
          <w:t>o.</w:t>
        </w:r>
      </w:ins>
      <w:del w:id="1" w:author="María Paz Jiménez" w:date="2021-03-24T09:20:00Z">
        <w:r w:rsidRPr="00F625F5" w:rsidDel="00774A57">
          <w:rPr>
            <w:rFonts w:eastAsia="Helvetica Neue"/>
            <w:iCs/>
          </w:rPr>
          <w:delText>º</w:delText>
        </w:r>
      </w:del>
      <w:r w:rsidRPr="00F625F5">
        <w:rPr>
          <w:rFonts w:eastAsia="Helvetica Neue"/>
          <w:iCs/>
        </w:rPr>
        <w:t>6227 del 02 de mayo de 1978</w:t>
      </w:r>
      <w:r w:rsidR="002C474C" w:rsidRPr="00F625F5">
        <w:rPr>
          <w:rFonts w:eastAsia="Helvetica Neue"/>
          <w:iCs/>
        </w:rPr>
        <w:t>)</w:t>
      </w:r>
      <w:r w:rsidRPr="00F625F5">
        <w:rPr>
          <w:rFonts w:eastAsia="Helvetica Neue"/>
          <w:iCs/>
        </w:rPr>
        <w:t xml:space="preserve"> y el  Reglamento Orgánico del Poder Ejecutivo</w:t>
      </w:r>
      <w:r w:rsidR="002C474C" w:rsidRPr="00F625F5">
        <w:rPr>
          <w:rFonts w:eastAsia="Helvetica Neue"/>
          <w:iCs/>
        </w:rPr>
        <w:t xml:space="preserve"> (Decreto Ejecutivo N</w:t>
      </w:r>
      <w:ins w:id="2" w:author="María Paz Jiménez" w:date="2021-03-24T09:20:00Z">
        <w:r w:rsidR="00774A57">
          <w:rPr>
            <w:rFonts w:eastAsia="Helvetica Neue"/>
            <w:iCs/>
          </w:rPr>
          <w:t xml:space="preserve">o. </w:t>
        </w:r>
      </w:ins>
      <w:del w:id="3" w:author="María Paz Jiménez" w:date="2021-03-24T09:20:00Z">
        <w:r w:rsidR="002C474C" w:rsidRPr="00F625F5" w:rsidDel="00774A57">
          <w:rPr>
            <w:rFonts w:eastAsia="Helvetica Neue"/>
            <w:iCs/>
          </w:rPr>
          <w:delText>º</w:delText>
        </w:r>
      </w:del>
      <w:r w:rsidR="002C474C" w:rsidRPr="00F625F5">
        <w:rPr>
          <w:rFonts w:eastAsia="Helvetica Neue"/>
          <w:iCs/>
        </w:rPr>
        <w:t>41187-MP-MIDEPLAN del 02 de junio de 2018)</w:t>
      </w:r>
      <w:r w:rsidRPr="00F625F5">
        <w:rPr>
          <w:rFonts w:eastAsia="Helvetica Neue"/>
          <w:iCs/>
        </w:rPr>
        <w:t>.</w:t>
      </w:r>
    </w:p>
    <w:p w:rsidR="008045B5" w:rsidRPr="00F625F5" w:rsidRDefault="007A423C" w:rsidP="00D37C84">
      <w:pPr>
        <w:spacing w:before="200" w:after="200" w:line="276" w:lineRule="auto"/>
        <w:jc w:val="center"/>
        <w:rPr>
          <w:rFonts w:eastAsia="Helvetica Neue"/>
          <w:iCs/>
        </w:rPr>
      </w:pPr>
      <w:r w:rsidRPr="00F625F5">
        <w:rPr>
          <w:rFonts w:eastAsia="Helvetica Neue"/>
          <w:b/>
          <w:iCs/>
        </w:rPr>
        <w:t>Considerando</w:t>
      </w:r>
      <w:r w:rsidRPr="00F625F5">
        <w:rPr>
          <w:rFonts w:eastAsia="Helvetica Neue"/>
          <w:iCs/>
        </w:rPr>
        <w:t>:</w:t>
      </w:r>
    </w:p>
    <w:p w:rsidR="55EA46E3" w:rsidRPr="00DB39B5" w:rsidRDefault="02893F1F" w:rsidP="55EA46E3">
      <w:pPr>
        <w:pStyle w:val="Prrafodelista"/>
        <w:numPr>
          <w:ilvl w:val="0"/>
          <w:numId w:val="1"/>
        </w:numPr>
        <w:spacing w:before="200" w:after="200"/>
        <w:jc w:val="both"/>
        <w:rPr>
          <w:rFonts w:asciiTheme="minorHAnsi" w:eastAsiaTheme="minorEastAsia" w:hAnsiTheme="minorHAnsi" w:cstheme="minorBidi"/>
          <w:sz w:val="24"/>
          <w:szCs w:val="24"/>
        </w:rPr>
      </w:pPr>
      <w:r w:rsidRPr="2E0725F7">
        <w:rPr>
          <w:rFonts w:ascii="Times New Roman" w:eastAsia="Helvetica Neue" w:hAnsi="Times New Roman" w:cs="Times New Roman"/>
          <w:sz w:val="24"/>
          <w:szCs w:val="24"/>
        </w:rPr>
        <w:t xml:space="preserve">Que según el artículo 50 de la Constitución Política de la República de Costa Rica el Estado debe procurar el mayor bienestar a todos los habitantes del país, organizando y estimulando la producción y el más adecuado reparto de la riqueza. </w:t>
      </w:r>
    </w:p>
    <w:p w:rsidR="00DB39B5" w:rsidRPr="00DB39B5" w:rsidRDefault="00DB39B5" w:rsidP="00DB39B5">
      <w:pPr>
        <w:pStyle w:val="Prrafodelista"/>
        <w:spacing w:before="200" w:after="200"/>
        <w:jc w:val="both"/>
        <w:rPr>
          <w:rFonts w:asciiTheme="minorHAnsi" w:eastAsiaTheme="minorEastAsia" w:hAnsiTheme="minorHAnsi" w:cstheme="minorBidi"/>
          <w:sz w:val="24"/>
          <w:szCs w:val="24"/>
        </w:rPr>
      </w:pPr>
    </w:p>
    <w:p w:rsidR="00123BF1" w:rsidRPr="00DB39B5" w:rsidRDefault="02893F1F" w:rsidP="55EA46E3">
      <w:pPr>
        <w:pStyle w:val="Prrafodelista"/>
        <w:numPr>
          <w:ilvl w:val="0"/>
          <w:numId w:val="1"/>
        </w:numPr>
        <w:spacing w:before="200" w:after="200"/>
        <w:jc w:val="both"/>
        <w:rPr>
          <w:sz w:val="24"/>
          <w:szCs w:val="24"/>
          <w:lang w:val="es-CR"/>
        </w:rPr>
      </w:pPr>
      <w:r w:rsidRPr="6FFF818F">
        <w:rPr>
          <w:rFonts w:ascii="Times New Roman" w:eastAsia="Calibri" w:hAnsi="Times New Roman" w:cs="Times New Roman"/>
          <w:sz w:val="24"/>
          <w:szCs w:val="24"/>
          <w:lang w:val="es-CR"/>
        </w:rPr>
        <w:t>Que de conformidad con el artículo 140 inciso 8) de la Constitución Política, es obligación del Poder Ejecutivo ejercer la coordinación del Estado y la vigilancia y dirección del buen funcionamiento de los servicios y dependencias administrativas, en aras de alcanzar el desarrollo humano sostenible a través de la unificación de la actuación ejecutiva.</w:t>
      </w:r>
    </w:p>
    <w:p w:rsidR="00DB39B5" w:rsidRPr="00DB39B5" w:rsidRDefault="00DB39B5" w:rsidP="00DB39B5">
      <w:pPr>
        <w:pStyle w:val="Prrafodelista"/>
        <w:spacing w:before="200" w:after="200"/>
        <w:jc w:val="both"/>
        <w:rPr>
          <w:sz w:val="24"/>
          <w:szCs w:val="24"/>
          <w:lang w:val="es-CR"/>
        </w:rPr>
      </w:pPr>
    </w:p>
    <w:p w:rsidR="00123BF1" w:rsidRPr="00F625F5" w:rsidRDefault="005176D3" w:rsidP="00D37C84">
      <w:pPr>
        <w:pStyle w:val="Prrafodelista"/>
        <w:numPr>
          <w:ilvl w:val="0"/>
          <w:numId w:val="1"/>
        </w:numPr>
        <w:spacing w:before="200" w:after="200"/>
        <w:jc w:val="both"/>
        <w:rPr>
          <w:sz w:val="24"/>
          <w:szCs w:val="24"/>
          <w:lang w:val="es-CR"/>
        </w:rPr>
      </w:pPr>
      <w:r w:rsidRPr="00F625F5">
        <w:rPr>
          <w:rFonts w:ascii="Times New Roman" w:eastAsia="Helvetica Neue" w:hAnsi="Times New Roman" w:cs="Times New Roman"/>
          <w:iCs/>
          <w:sz w:val="24"/>
          <w:szCs w:val="24"/>
        </w:rPr>
        <w:t>Que m</w:t>
      </w:r>
      <w:r w:rsidR="00123BF1" w:rsidRPr="00F625F5">
        <w:rPr>
          <w:rFonts w:ascii="Times New Roman" w:eastAsia="Helvetica Neue" w:hAnsi="Times New Roman" w:cs="Times New Roman"/>
          <w:iCs/>
          <w:sz w:val="24"/>
          <w:szCs w:val="24"/>
        </w:rPr>
        <w:t>ediante la Ley</w:t>
      </w:r>
      <w:r w:rsidR="7A12A162" w:rsidRPr="00F625F5">
        <w:rPr>
          <w:rFonts w:ascii="Times New Roman" w:eastAsia="Helvetica Neue" w:hAnsi="Times New Roman" w:cs="Times New Roman"/>
          <w:iCs/>
          <w:sz w:val="24"/>
          <w:szCs w:val="24"/>
        </w:rPr>
        <w:t xml:space="preserve"> </w:t>
      </w:r>
      <w:del w:id="4" w:author="María Paz Jiménez" w:date="2021-03-24T09:19:00Z">
        <w:r w:rsidR="7A12A162" w:rsidRPr="00F625F5" w:rsidDel="00774A57">
          <w:rPr>
            <w:rFonts w:ascii="Times New Roman" w:eastAsia="Helvetica Neue" w:hAnsi="Times New Roman" w:cs="Times New Roman"/>
            <w:iCs/>
            <w:sz w:val="24"/>
            <w:szCs w:val="24"/>
          </w:rPr>
          <w:delText>N°</w:delText>
        </w:r>
        <w:r w:rsidR="00123BF1" w:rsidRPr="00F625F5" w:rsidDel="00774A57">
          <w:rPr>
            <w:rFonts w:ascii="Times New Roman" w:eastAsia="Helvetica Neue" w:hAnsi="Times New Roman" w:cs="Times New Roman"/>
            <w:iCs/>
            <w:sz w:val="24"/>
            <w:szCs w:val="24"/>
          </w:rPr>
          <w:delText xml:space="preserve"> 4760 </w:delText>
        </w:r>
      </w:del>
      <w:r w:rsidR="00123BF1" w:rsidRPr="00F625F5">
        <w:rPr>
          <w:rFonts w:ascii="Times New Roman" w:eastAsia="Helvetica Neue" w:hAnsi="Times New Roman" w:cs="Times New Roman"/>
          <w:iCs/>
          <w:sz w:val="24"/>
          <w:szCs w:val="24"/>
        </w:rPr>
        <w:t>de creación del Instituto Mixto de Ayuda Social</w:t>
      </w:r>
      <w:ins w:id="5" w:author="María Paz Jiménez" w:date="2021-03-24T09:19:00Z">
        <w:r w:rsidR="00774A57">
          <w:rPr>
            <w:rFonts w:ascii="Times New Roman" w:eastAsia="Helvetica Neue" w:hAnsi="Times New Roman" w:cs="Times New Roman"/>
            <w:iCs/>
            <w:sz w:val="24"/>
            <w:szCs w:val="24"/>
          </w:rPr>
          <w:t xml:space="preserve">, Ley No. </w:t>
        </w:r>
        <w:r w:rsidR="00774A57" w:rsidRPr="00F625F5">
          <w:rPr>
            <w:rFonts w:ascii="Times New Roman" w:eastAsia="Helvetica Neue" w:hAnsi="Times New Roman" w:cs="Times New Roman"/>
            <w:iCs/>
            <w:sz w:val="24"/>
            <w:szCs w:val="24"/>
          </w:rPr>
          <w:t xml:space="preserve">4760 </w:t>
        </w:r>
      </w:ins>
      <w:r w:rsidR="00123BF1" w:rsidRPr="00F625F5">
        <w:rPr>
          <w:rFonts w:ascii="Times New Roman" w:eastAsia="Helvetica Neue" w:hAnsi="Times New Roman" w:cs="Times New Roman"/>
          <w:iCs/>
          <w:sz w:val="24"/>
          <w:szCs w:val="24"/>
        </w:rPr>
        <w:t xml:space="preserve"> en su artículo 2, se establece como finalidad del IMAS resolver el problema de </w:t>
      </w:r>
      <w:r w:rsidR="00123BF1" w:rsidRPr="00F625F5">
        <w:rPr>
          <w:rFonts w:ascii="Times New Roman" w:eastAsia="Helvetica Neue" w:hAnsi="Times New Roman" w:cs="Times New Roman"/>
          <w:iCs/>
          <w:sz w:val="24"/>
          <w:szCs w:val="24"/>
          <w:lang w:val="es-CR"/>
        </w:rPr>
        <w:t>la pobreza extrema en el país, para lo cual deberá planear, dirigir, ejecutar y controlar un plan nacional destinado a dicho fin, utilizando para ello todos los recursos humanos y económicos que sean puestos a su servicio por los empresarios y trabajadores del país, instituciones del sector público nacionales o extranjeras, organizaciones privadas de toda naturaleza y demás grupos y organizaciones interesadas en participar en el Plan Nacional de Lucha contra la Pobreza.</w:t>
      </w:r>
    </w:p>
    <w:p w:rsidR="00CA1894" w:rsidRPr="00F625F5" w:rsidRDefault="00CA1894" w:rsidP="00D37C84">
      <w:pPr>
        <w:pStyle w:val="Prrafodelista"/>
        <w:spacing w:before="200" w:after="200"/>
        <w:jc w:val="both"/>
        <w:rPr>
          <w:rFonts w:ascii="Times New Roman" w:eastAsiaTheme="minorEastAsia" w:hAnsi="Times New Roman" w:cs="Times New Roman"/>
          <w:iCs/>
          <w:sz w:val="24"/>
          <w:szCs w:val="24"/>
          <w:lang w:val="es-CR"/>
        </w:rPr>
      </w:pPr>
    </w:p>
    <w:p w:rsidR="00CA1894" w:rsidRPr="00DB39B5" w:rsidRDefault="005176D3" w:rsidP="00D37C84">
      <w:pPr>
        <w:pStyle w:val="Prrafodelista"/>
        <w:numPr>
          <w:ilvl w:val="0"/>
          <w:numId w:val="1"/>
        </w:numPr>
        <w:spacing w:before="200" w:after="200"/>
        <w:jc w:val="both"/>
        <w:rPr>
          <w:rFonts w:ascii="Times New Roman" w:eastAsiaTheme="minorEastAsia" w:hAnsi="Times New Roman" w:cs="Times New Roman"/>
          <w:iCs/>
          <w:sz w:val="24"/>
          <w:szCs w:val="24"/>
          <w:lang w:val="es-CR"/>
        </w:rPr>
      </w:pPr>
      <w:r w:rsidRPr="00F625F5">
        <w:rPr>
          <w:rFonts w:ascii="Times New Roman" w:eastAsia="Helvetica Neue" w:hAnsi="Times New Roman" w:cs="Times New Roman"/>
          <w:iCs/>
          <w:sz w:val="24"/>
          <w:szCs w:val="24"/>
        </w:rPr>
        <w:t>Que e</w:t>
      </w:r>
      <w:r w:rsidR="007A423C" w:rsidRPr="00F625F5">
        <w:rPr>
          <w:rFonts w:ascii="Times New Roman" w:eastAsia="Helvetica Neue" w:hAnsi="Times New Roman" w:cs="Times New Roman"/>
          <w:iCs/>
          <w:sz w:val="24"/>
          <w:szCs w:val="24"/>
        </w:rPr>
        <w:t>n el año 2015 mediante el Decreto Ejecutivo N</w:t>
      </w:r>
      <w:ins w:id="6" w:author="María Paz Jiménez" w:date="2021-03-24T09:20:00Z">
        <w:r w:rsidR="00774A57">
          <w:rPr>
            <w:rFonts w:ascii="Times New Roman" w:eastAsia="Helvetica Neue" w:hAnsi="Times New Roman" w:cs="Times New Roman"/>
            <w:iCs/>
            <w:sz w:val="24"/>
            <w:szCs w:val="24"/>
          </w:rPr>
          <w:t xml:space="preserve">o. </w:t>
        </w:r>
      </w:ins>
      <w:del w:id="7" w:author="María Paz Jiménez" w:date="2021-03-24T09:20:00Z">
        <w:r w:rsidR="007A423C" w:rsidRPr="00F625F5" w:rsidDel="00774A57">
          <w:rPr>
            <w:rFonts w:ascii="Times New Roman" w:eastAsia="Helvetica Neue" w:hAnsi="Times New Roman" w:cs="Times New Roman"/>
            <w:iCs/>
            <w:sz w:val="24"/>
            <w:szCs w:val="24"/>
          </w:rPr>
          <w:delText xml:space="preserve">º </w:delText>
        </w:r>
      </w:del>
      <w:r w:rsidR="007A423C" w:rsidRPr="00F625F5">
        <w:rPr>
          <w:rFonts w:ascii="Times New Roman" w:eastAsia="Helvetica Neue" w:hAnsi="Times New Roman" w:cs="Times New Roman"/>
          <w:iCs/>
          <w:sz w:val="24"/>
          <w:szCs w:val="24"/>
        </w:rPr>
        <w:t xml:space="preserve">38954-MTSS-MDHIS-MIDEPLAN se creó la Estrategia de Atención a la Pobreza en Costa Rica Puente al </w:t>
      </w:r>
      <w:r w:rsidR="007A423C" w:rsidRPr="00F625F5">
        <w:rPr>
          <w:rFonts w:ascii="Times New Roman" w:eastAsia="Helvetica Neue" w:hAnsi="Times New Roman" w:cs="Times New Roman"/>
          <w:iCs/>
          <w:sz w:val="24"/>
          <w:szCs w:val="24"/>
        </w:rPr>
        <w:lastRenderedPageBreak/>
        <w:t>Desarrollo; con el objetivo de atender a los hogares en condición de pobreza extrema de manera preferente, oportuna, sostenible e integral.</w:t>
      </w:r>
      <w:r w:rsidR="007A423C" w:rsidRPr="00F625F5">
        <w:rPr>
          <w:rFonts w:ascii="Times New Roman" w:eastAsia="Helvetica Neue" w:hAnsi="Times New Roman" w:cs="Times New Roman"/>
          <w:iCs/>
          <w:color w:val="FF0000"/>
          <w:sz w:val="24"/>
          <w:szCs w:val="24"/>
        </w:rPr>
        <w:t xml:space="preserve"> </w:t>
      </w:r>
    </w:p>
    <w:p w:rsidR="00DB39B5" w:rsidRPr="00F625F5" w:rsidRDefault="00DB39B5" w:rsidP="00DB39B5">
      <w:pPr>
        <w:pStyle w:val="Prrafodelista"/>
        <w:spacing w:before="200" w:after="200"/>
        <w:jc w:val="both"/>
        <w:rPr>
          <w:rFonts w:ascii="Times New Roman" w:eastAsiaTheme="minorEastAsia" w:hAnsi="Times New Roman" w:cs="Times New Roman"/>
          <w:iCs/>
          <w:sz w:val="24"/>
          <w:szCs w:val="24"/>
          <w:lang w:val="es-CR"/>
        </w:rPr>
      </w:pPr>
    </w:p>
    <w:p w:rsidR="00812148" w:rsidRPr="00F625F5" w:rsidRDefault="4FCD9FA6" w:rsidP="00D37C84">
      <w:pPr>
        <w:pStyle w:val="Prrafodelista"/>
        <w:numPr>
          <w:ilvl w:val="0"/>
          <w:numId w:val="1"/>
        </w:numPr>
        <w:spacing w:before="200" w:after="200"/>
        <w:contextualSpacing w:val="0"/>
        <w:jc w:val="both"/>
        <w:rPr>
          <w:rFonts w:ascii="Times New Roman" w:eastAsiaTheme="minorEastAsia" w:hAnsi="Times New Roman" w:cs="Times New Roman"/>
          <w:iCs/>
          <w:sz w:val="24"/>
          <w:szCs w:val="24"/>
          <w:lang w:val="es-CR"/>
        </w:rPr>
      </w:pPr>
      <w:r w:rsidRPr="00F625F5">
        <w:rPr>
          <w:rFonts w:ascii="Times New Roman" w:eastAsia="Helvetica Neue" w:hAnsi="Times New Roman" w:cs="Times New Roman"/>
          <w:iCs/>
          <w:sz w:val="24"/>
          <w:szCs w:val="24"/>
        </w:rPr>
        <w:t xml:space="preserve">Que la reducción de la pobreza extrema, pobreza básica y pobreza multidimensional es una meta nacional vinculada del proceso de desarrollo inclusivo que es consignada en el Plan Nacional de Desarrollo e Inversión Pública 2019-2022 del Bicentenario. </w:t>
      </w:r>
    </w:p>
    <w:p w:rsidR="00812148" w:rsidRPr="00F625F5" w:rsidRDefault="005176D3" w:rsidP="00D37C84">
      <w:pPr>
        <w:pStyle w:val="Prrafodelista"/>
        <w:numPr>
          <w:ilvl w:val="0"/>
          <w:numId w:val="1"/>
        </w:numPr>
        <w:spacing w:before="200" w:after="200"/>
        <w:contextualSpacing w:val="0"/>
        <w:jc w:val="both"/>
        <w:rPr>
          <w:rFonts w:ascii="Times New Roman" w:hAnsi="Times New Roman" w:cs="Times New Roman"/>
          <w:iCs/>
          <w:sz w:val="24"/>
          <w:szCs w:val="24"/>
          <w:lang w:val="es-CR"/>
        </w:rPr>
      </w:pPr>
      <w:r w:rsidRPr="00F625F5">
        <w:rPr>
          <w:rFonts w:ascii="Times New Roman" w:eastAsia="Helvetica Neue" w:hAnsi="Times New Roman" w:cs="Times New Roman"/>
          <w:iCs/>
          <w:sz w:val="24"/>
          <w:szCs w:val="24"/>
          <w:lang w:val="es-CR"/>
        </w:rPr>
        <w:t>Que s</w:t>
      </w:r>
      <w:r w:rsidR="00812148" w:rsidRPr="00F625F5">
        <w:rPr>
          <w:rFonts w:ascii="Times New Roman" w:eastAsia="Helvetica Neue" w:hAnsi="Times New Roman" w:cs="Times New Roman"/>
          <w:iCs/>
          <w:sz w:val="24"/>
          <w:szCs w:val="24"/>
          <w:lang w:val="es-CR"/>
        </w:rPr>
        <w:t>egún el Reglamento Orgánico del Poder Ejecutivo</w:t>
      </w:r>
      <w:ins w:id="8" w:author="María Paz Jiménez" w:date="2021-03-24T09:20:00Z">
        <w:r w:rsidR="00774A57">
          <w:rPr>
            <w:rFonts w:ascii="Times New Roman" w:eastAsia="Helvetica Neue" w:hAnsi="Times New Roman" w:cs="Times New Roman"/>
            <w:iCs/>
            <w:sz w:val="24"/>
            <w:szCs w:val="24"/>
            <w:lang w:val="es-CR"/>
          </w:rPr>
          <w:t>, Decreto Ejecutivo</w:t>
        </w:r>
      </w:ins>
      <w:r w:rsidR="001C00DA" w:rsidRPr="00F625F5">
        <w:rPr>
          <w:rFonts w:ascii="Times New Roman" w:eastAsia="Helvetica Neue" w:hAnsi="Times New Roman" w:cs="Times New Roman"/>
          <w:iCs/>
          <w:sz w:val="24"/>
          <w:szCs w:val="24"/>
          <w:lang w:val="es-CR"/>
        </w:rPr>
        <w:t xml:space="preserve"> N</w:t>
      </w:r>
      <w:ins w:id="9" w:author="María Paz Jiménez" w:date="2021-03-24T09:20:00Z">
        <w:r w:rsidR="00774A57">
          <w:rPr>
            <w:rFonts w:ascii="Times New Roman" w:eastAsia="Helvetica Neue" w:hAnsi="Times New Roman" w:cs="Times New Roman"/>
            <w:iCs/>
            <w:sz w:val="24"/>
            <w:szCs w:val="24"/>
            <w:lang w:val="es-CR"/>
          </w:rPr>
          <w:t>o.</w:t>
        </w:r>
      </w:ins>
      <w:del w:id="10" w:author="María Paz Jiménez" w:date="2021-03-24T09:20:00Z">
        <w:r w:rsidR="001C00DA" w:rsidRPr="00F625F5" w:rsidDel="00774A57">
          <w:rPr>
            <w:rFonts w:ascii="Times New Roman" w:eastAsia="Helvetica Neue" w:hAnsi="Times New Roman" w:cs="Times New Roman"/>
            <w:iCs/>
            <w:sz w:val="24"/>
            <w:szCs w:val="24"/>
            <w:lang w:val="es-CR"/>
          </w:rPr>
          <w:delText>°</w:delText>
        </w:r>
      </w:del>
      <w:r w:rsidR="001C00DA" w:rsidRPr="00F625F5">
        <w:rPr>
          <w:rFonts w:ascii="Times New Roman" w:eastAsia="Helvetica Neue" w:hAnsi="Times New Roman" w:cs="Times New Roman"/>
          <w:iCs/>
          <w:sz w:val="24"/>
          <w:szCs w:val="24"/>
          <w:lang w:val="es-CR"/>
        </w:rPr>
        <w:t xml:space="preserve"> 41187-MP-MIDEPLAN</w:t>
      </w:r>
      <w:bookmarkStart w:id="11" w:name="up"/>
      <w:bookmarkEnd w:id="11"/>
      <w:ins w:id="12" w:author="María Paz Jiménez" w:date="2021-03-24T09:21:00Z">
        <w:r w:rsidR="00774A57">
          <w:rPr>
            <w:rFonts w:ascii="Times New Roman" w:eastAsia="Helvetica Neue" w:hAnsi="Times New Roman" w:cs="Times New Roman"/>
            <w:iCs/>
            <w:sz w:val="24"/>
            <w:szCs w:val="24"/>
            <w:lang w:val="es-CR"/>
          </w:rPr>
          <w:t>,</w:t>
        </w:r>
      </w:ins>
      <w:r w:rsidR="001C00DA" w:rsidRPr="00F625F5">
        <w:rPr>
          <w:rFonts w:ascii="Times New Roman" w:eastAsia="Helvetica Neue" w:hAnsi="Times New Roman" w:cs="Times New Roman"/>
          <w:iCs/>
          <w:sz w:val="24"/>
          <w:szCs w:val="24"/>
          <w:lang w:val="es-CR"/>
        </w:rPr>
        <w:t xml:space="preserve"> </w:t>
      </w:r>
      <w:r w:rsidR="00812148" w:rsidRPr="00F625F5">
        <w:rPr>
          <w:rFonts w:ascii="Times New Roman" w:eastAsia="Helvetica Neue" w:hAnsi="Times New Roman" w:cs="Times New Roman"/>
          <w:iCs/>
          <w:sz w:val="24"/>
          <w:szCs w:val="24"/>
          <w:lang w:val="es-CR"/>
        </w:rPr>
        <w:t xml:space="preserve">el Consejo Presidencial Social </w:t>
      </w:r>
      <w:r w:rsidR="004F0320" w:rsidRPr="00F625F5">
        <w:rPr>
          <w:rFonts w:ascii="Times New Roman" w:eastAsia="Helvetica Neue" w:hAnsi="Times New Roman" w:cs="Times New Roman"/>
          <w:iCs/>
          <w:sz w:val="24"/>
          <w:szCs w:val="24"/>
          <w:lang w:val="es-CR"/>
        </w:rPr>
        <w:t>coordinado por el Presidente de la República o en su ausencia por el Ministro</w:t>
      </w:r>
      <w:r w:rsidR="00B54FE3" w:rsidRPr="00F625F5">
        <w:rPr>
          <w:rFonts w:ascii="Times New Roman" w:eastAsia="Helvetica Neue" w:hAnsi="Times New Roman" w:cs="Times New Roman"/>
          <w:iCs/>
          <w:sz w:val="24"/>
          <w:szCs w:val="24"/>
          <w:lang w:val="es-CR"/>
        </w:rPr>
        <w:t xml:space="preserve"> o Viceministro</w:t>
      </w:r>
      <w:r w:rsidR="004F0320" w:rsidRPr="00F625F5">
        <w:rPr>
          <w:rFonts w:ascii="Times New Roman" w:eastAsia="Helvetica Neue" w:hAnsi="Times New Roman" w:cs="Times New Roman"/>
          <w:iCs/>
          <w:sz w:val="24"/>
          <w:szCs w:val="24"/>
          <w:lang w:val="es-CR"/>
        </w:rPr>
        <w:t xml:space="preserve"> de Desarrollo Humano e Inclusión Social, </w:t>
      </w:r>
      <w:r w:rsidR="00812148" w:rsidRPr="00F625F5">
        <w:rPr>
          <w:rFonts w:ascii="Times New Roman" w:eastAsia="Helvetica Neue" w:hAnsi="Times New Roman" w:cs="Times New Roman"/>
          <w:iCs/>
          <w:sz w:val="24"/>
          <w:szCs w:val="24"/>
          <w:lang w:val="es-CR"/>
        </w:rPr>
        <w:t xml:space="preserve">tiene por finalidad, articular las políticas sociales universales y focalizadas que favorezcan la reducción de la pobreza y la desigualdad bajo los enfoques de desarrollo humano, movilidad social ascendente y la construcción y preservación de entornos y factores protectores de la Estrategia Puente al Desarrollo. </w:t>
      </w:r>
    </w:p>
    <w:p w:rsidR="007A423C" w:rsidRDefault="005176D3" w:rsidP="00D37C84">
      <w:pPr>
        <w:pStyle w:val="Prrafodelista"/>
        <w:numPr>
          <w:ilvl w:val="0"/>
          <w:numId w:val="1"/>
        </w:numPr>
        <w:spacing w:before="200" w:after="200"/>
        <w:contextualSpacing w:val="0"/>
        <w:jc w:val="both"/>
        <w:rPr>
          <w:ins w:id="13" w:author="María Paz Jiménez" w:date="2021-03-24T09:28:00Z"/>
          <w:rFonts w:ascii="Times New Roman" w:eastAsia="Helvetica Neue" w:hAnsi="Times New Roman" w:cs="Times New Roman"/>
          <w:iCs/>
          <w:sz w:val="24"/>
          <w:szCs w:val="24"/>
        </w:rPr>
      </w:pPr>
      <w:r w:rsidRPr="00F625F5">
        <w:rPr>
          <w:rFonts w:ascii="Times New Roman" w:eastAsia="Helvetica Neue" w:hAnsi="Times New Roman" w:cs="Times New Roman"/>
          <w:iCs/>
          <w:sz w:val="24"/>
          <w:szCs w:val="24"/>
        </w:rPr>
        <w:t>Que l</w:t>
      </w:r>
      <w:r w:rsidR="007A423C" w:rsidRPr="00F625F5">
        <w:rPr>
          <w:rFonts w:ascii="Times New Roman" w:eastAsia="Helvetica Neue" w:hAnsi="Times New Roman" w:cs="Times New Roman"/>
          <w:iCs/>
          <w:sz w:val="24"/>
          <w:szCs w:val="24"/>
        </w:rPr>
        <w:t xml:space="preserve">as evaluaciones realizadas por la Defensoría de los Habitantes, Contraloría General de la República, FOCEVAL en el marco de la </w:t>
      </w:r>
      <w:r w:rsidR="00B54FE3" w:rsidRPr="00F625F5">
        <w:rPr>
          <w:rFonts w:ascii="Times New Roman" w:eastAsia="Helvetica Neue" w:hAnsi="Times New Roman" w:cs="Times New Roman"/>
          <w:iCs/>
          <w:sz w:val="24"/>
          <w:szCs w:val="24"/>
        </w:rPr>
        <w:t xml:space="preserve">Agenda Nacional </w:t>
      </w:r>
      <w:r w:rsidR="007A423C" w:rsidRPr="00F625F5">
        <w:rPr>
          <w:rFonts w:ascii="Times New Roman" w:eastAsia="Helvetica Neue" w:hAnsi="Times New Roman" w:cs="Times New Roman"/>
          <w:iCs/>
          <w:sz w:val="24"/>
          <w:szCs w:val="24"/>
        </w:rPr>
        <w:t xml:space="preserve">de </w:t>
      </w:r>
      <w:r w:rsidR="00B54FE3" w:rsidRPr="00F625F5">
        <w:rPr>
          <w:rFonts w:ascii="Times New Roman" w:eastAsia="Helvetica Neue" w:hAnsi="Times New Roman" w:cs="Times New Roman"/>
          <w:iCs/>
          <w:sz w:val="24"/>
          <w:szCs w:val="24"/>
        </w:rPr>
        <w:t>Evaluaciones </w:t>
      </w:r>
      <w:r w:rsidR="007A423C" w:rsidRPr="00F625F5">
        <w:rPr>
          <w:rFonts w:ascii="Times New Roman" w:eastAsia="Helvetica Neue" w:hAnsi="Times New Roman" w:cs="Times New Roman"/>
          <w:iCs/>
          <w:sz w:val="24"/>
          <w:szCs w:val="24"/>
        </w:rPr>
        <w:t xml:space="preserve">de MIDEPLAN y el </w:t>
      </w:r>
      <w:r w:rsidR="00B54FE3" w:rsidRPr="00F625F5">
        <w:rPr>
          <w:rFonts w:ascii="Times New Roman" w:eastAsia="Helvetica Neue" w:hAnsi="Times New Roman" w:cs="Times New Roman"/>
          <w:iCs/>
          <w:sz w:val="24"/>
          <w:szCs w:val="24"/>
        </w:rPr>
        <w:t>Banco Interamericano de Desarrollo (</w:t>
      </w:r>
      <w:r w:rsidR="007A423C" w:rsidRPr="00F625F5">
        <w:rPr>
          <w:rFonts w:ascii="Times New Roman" w:eastAsia="Helvetica Neue" w:hAnsi="Times New Roman" w:cs="Times New Roman"/>
          <w:iCs/>
          <w:sz w:val="24"/>
          <w:szCs w:val="24"/>
        </w:rPr>
        <w:t>BID</w:t>
      </w:r>
      <w:r w:rsidR="004F2092" w:rsidRPr="00F625F5">
        <w:rPr>
          <w:rFonts w:ascii="Times New Roman" w:eastAsia="Helvetica Neue" w:hAnsi="Times New Roman" w:cs="Times New Roman"/>
          <w:iCs/>
          <w:sz w:val="24"/>
          <w:szCs w:val="24"/>
        </w:rPr>
        <w:t>)</w:t>
      </w:r>
      <w:r w:rsidR="007A423C" w:rsidRPr="00F625F5">
        <w:rPr>
          <w:rFonts w:ascii="Times New Roman" w:eastAsia="Helvetica Neue" w:hAnsi="Times New Roman" w:cs="Times New Roman"/>
          <w:iCs/>
          <w:sz w:val="24"/>
          <w:szCs w:val="24"/>
        </w:rPr>
        <w:t>, señalan las bondades de la articulación interinstitucional y el acompañamiento familiar de la Estrategia Puente al Desarrollo, por lo que, recomiendan la permanencia de la Estrategia como una Política Social para la atención de los hogares en pobreza extrema.</w:t>
      </w:r>
    </w:p>
    <w:p w:rsidR="00F63B4E" w:rsidRPr="00F625F5" w:rsidRDefault="00F63B4E" w:rsidP="00D37C84">
      <w:pPr>
        <w:pStyle w:val="Prrafodelista"/>
        <w:numPr>
          <w:ilvl w:val="0"/>
          <w:numId w:val="1"/>
        </w:numPr>
        <w:spacing w:before="200" w:after="200"/>
        <w:contextualSpacing w:val="0"/>
        <w:jc w:val="both"/>
        <w:rPr>
          <w:rFonts w:ascii="Times New Roman" w:eastAsia="Helvetica Neue" w:hAnsi="Times New Roman" w:cs="Times New Roman"/>
          <w:iCs/>
          <w:sz w:val="24"/>
          <w:szCs w:val="24"/>
        </w:rPr>
      </w:pPr>
      <w:ins w:id="14" w:author="María Paz Jiménez" w:date="2021-03-24T09:28:00Z">
        <w:r>
          <w:rPr>
            <w:rFonts w:ascii="Times New Roman" w:eastAsia="Helvetica Neue" w:hAnsi="Times New Roman" w:cs="Times New Roman"/>
            <w:iCs/>
            <w:sz w:val="24"/>
            <w:szCs w:val="24"/>
          </w:rPr>
          <w:t xml:space="preserve">Recomiendo incluir un considerando, de los </w:t>
        </w:r>
        <w:commentRangeStart w:id="15"/>
        <w:r w:rsidRPr="00F625F5">
          <w:rPr>
            <w:iCs/>
          </w:rPr>
          <w:t>Objetivos de Desarrollo Sostenible (ODS) y la Agenda 2030</w:t>
        </w:r>
        <w:commentRangeEnd w:id="15"/>
        <w:r>
          <w:rPr>
            <w:rStyle w:val="Refdecomentario"/>
          </w:rPr>
          <w:commentReference w:id="15"/>
        </w:r>
      </w:ins>
      <w:ins w:id="16" w:author="María Paz Jiménez" w:date="2021-03-24T09:29:00Z">
        <w:r>
          <w:rPr>
            <w:iCs/>
          </w:rPr>
          <w:t xml:space="preserve">, ya que se menciona en el articulado y no hay mención en está parte. </w:t>
        </w:r>
      </w:ins>
    </w:p>
    <w:p w:rsidR="00F011A7" w:rsidRDefault="00EC00AD" w:rsidP="00F011A7">
      <w:pPr>
        <w:pStyle w:val="Prrafodelista"/>
        <w:numPr>
          <w:ilvl w:val="0"/>
          <w:numId w:val="1"/>
        </w:numPr>
        <w:jc w:val="both"/>
        <w:rPr>
          <w:ins w:id="17" w:author="María Paz Jiménez" w:date="2021-03-24T12:57:00Z"/>
          <w:rFonts w:ascii="Times New Roman" w:eastAsia="Helvetica Neue" w:hAnsi="Times New Roman" w:cs="Times New Roman"/>
          <w:iCs/>
          <w:sz w:val="24"/>
          <w:szCs w:val="24"/>
        </w:rPr>
      </w:pPr>
      <w:r w:rsidRPr="00F625F5">
        <w:rPr>
          <w:rFonts w:ascii="Times New Roman" w:eastAsia="Helvetica Neue" w:hAnsi="Times New Roman" w:cs="Times New Roman"/>
          <w:iCs/>
          <w:sz w:val="24"/>
          <w:szCs w:val="24"/>
        </w:rPr>
        <w:t xml:space="preserve">Que mediante el Decreto Ejecutivo No. 41776-MTSS-MEP-MIDEPLAN-MDHIS-MCM- MCSP se crea el Sistema Nacional de Empleo con el objetivo </w:t>
      </w:r>
      <w:r w:rsidRPr="1B38959F">
        <w:rPr>
          <w:rFonts w:ascii="Times New Roman" w:eastAsia="Helvetica Neue" w:hAnsi="Times New Roman" w:cs="Times New Roman"/>
          <w:i/>
          <w:sz w:val="24"/>
          <w:szCs w:val="24"/>
        </w:rPr>
        <w:t>“de definir el ordenamiento, lógica y gobernanza que deben tener los servicios de empleo, de forma que estos se articulen e integren entre sí en una lógica sistémica que responda tanto a las dinámicas del mercado laboral -articulando oferta y demanda-, como a las necesidades de las personas en búsqueda de empleo o ya empleadas para conservar su trabajo o mejorar sus condiciones laborales, priorizando aquellas que se encuentran en condición de vulnerabilidad</w:t>
      </w:r>
      <w:r w:rsidR="004F2092" w:rsidRPr="1B38959F">
        <w:rPr>
          <w:rFonts w:ascii="Times New Roman" w:eastAsia="Helvetica Neue" w:hAnsi="Times New Roman" w:cs="Times New Roman"/>
          <w:i/>
          <w:sz w:val="24"/>
          <w:szCs w:val="24"/>
        </w:rPr>
        <w:t>”</w:t>
      </w:r>
      <w:r w:rsidRPr="1B38959F">
        <w:rPr>
          <w:rFonts w:ascii="Times New Roman" w:eastAsia="Helvetica Neue" w:hAnsi="Times New Roman" w:cs="Times New Roman"/>
          <w:i/>
          <w:sz w:val="24"/>
          <w:szCs w:val="24"/>
        </w:rPr>
        <w:t>.</w:t>
      </w:r>
      <w:r w:rsidRPr="00F625F5">
        <w:rPr>
          <w:rFonts w:ascii="Times New Roman" w:eastAsia="Helvetica Neue" w:hAnsi="Times New Roman" w:cs="Times New Roman"/>
          <w:iCs/>
          <w:sz w:val="24"/>
          <w:szCs w:val="24"/>
        </w:rPr>
        <w:t xml:space="preserve"> Por lo cual es necesario que los componentes relacionados a servicios de empleo de la Estrategia Puente al Desarrolla puedan articularse efectivamente con el Sistema Nacional de Empleo. </w:t>
      </w:r>
    </w:p>
    <w:p w:rsidR="00F011A7" w:rsidRDefault="00F011A7" w:rsidP="00755295">
      <w:pPr>
        <w:pStyle w:val="Prrafodelista"/>
        <w:jc w:val="both"/>
        <w:rPr>
          <w:ins w:id="18" w:author="María Paz Jiménez" w:date="2021-03-24T12:57:00Z"/>
          <w:rFonts w:ascii="Times New Roman" w:eastAsia="Helvetica Neue" w:hAnsi="Times New Roman" w:cs="Times New Roman"/>
          <w:iCs/>
          <w:sz w:val="24"/>
          <w:szCs w:val="24"/>
        </w:rPr>
      </w:pPr>
    </w:p>
    <w:p w:rsidR="00F011A7" w:rsidRPr="00755295" w:rsidRDefault="00F011A7" w:rsidP="00755295">
      <w:pPr>
        <w:pStyle w:val="Prrafodelista"/>
        <w:numPr>
          <w:ilvl w:val="0"/>
          <w:numId w:val="1"/>
        </w:numPr>
        <w:jc w:val="both"/>
        <w:rPr>
          <w:ins w:id="19" w:author="María Paz Jiménez" w:date="2021-03-24T12:56:00Z"/>
          <w:rFonts w:ascii="Times New Roman" w:eastAsia="Helvetica Neue" w:hAnsi="Times New Roman" w:cs="Times New Roman"/>
          <w:iCs/>
          <w:sz w:val="24"/>
          <w:szCs w:val="24"/>
        </w:rPr>
      </w:pPr>
      <w:ins w:id="20" w:author="María Paz Jiménez" w:date="2021-03-24T12:56:00Z">
        <w:r w:rsidRPr="00755295">
          <w:rPr>
            <w:rFonts w:ascii="Times New Roman" w:eastAsia="Helvetica Neue" w:hAnsi="Times New Roman" w:cs="Times New Roman"/>
            <w:iCs/>
            <w:sz w:val="24"/>
            <w:szCs w:val="24"/>
          </w:rPr>
          <w:t xml:space="preserve">Que mediante el Decreto Ejecutivo No. 41882-MP-MIVAH, del 28 de junio del 2019, denominado “Oficialización y declaratorio de interés público de la Estrategia Puente a la Comunidad”, determina el Alcance de Puente a la Comunidad, señalando que las intervenciones en los asentamientos informales se deben realizar mediante metodologías técnicamente formuladas considerando la  oferta interinstitucional de servicios públicos, privados y de la cooperación internacional, articulados con la visión de desarrollo y </w:t>
        </w:r>
        <w:r w:rsidRPr="00755295">
          <w:rPr>
            <w:rFonts w:ascii="Times New Roman" w:eastAsia="Helvetica Neue" w:hAnsi="Times New Roman" w:cs="Times New Roman"/>
            <w:iCs/>
            <w:sz w:val="24"/>
            <w:szCs w:val="24"/>
          </w:rPr>
          <w:lastRenderedPageBreak/>
          <w:t>participación municipal en esas intervenciones. Además se establecen las funciones del MIVAH relacionadas a Puente a la Comunidad</w:t>
        </w:r>
      </w:ins>
      <w:ins w:id="21" w:author="María Paz Jiménez" w:date="2021-03-24T12:57:00Z">
        <w:r w:rsidR="001B1FB4">
          <w:rPr>
            <w:rFonts w:ascii="Times New Roman" w:eastAsia="Helvetica Neue" w:hAnsi="Times New Roman" w:cs="Times New Roman"/>
            <w:iCs/>
            <w:sz w:val="24"/>
            <w:szCs w:val="24"/>
          </w:rPr>
          <w:t xml:space="preserve">; por lo que es necesario establecer </w:t>
        </w:r>
      </w:ins>
      <w:ins w:id="22" w:author="María Paz Jiménez" w:date="2021-03-24T12:58:00Z">
        <w:r w:rsidR="001B1FB4">
          <w:rPr>
            <w:rFonts w:ascii="Times New Roman" w:eastAsia="Helvetica Neue" w:hAnsi="Times New Roman" w:cs="Times New Roman"/>
            <w:iCs/>
            <w:sz w:val="24"/>
            <w:szCs w:val="24"/>
          </w:rPr>
          <w:t xml:space="preserve">el proceso metodológico y los instrumentos necesarios para la implementación de Puente a la Comunidad. </w:t>
        </w:r>
      </w:ins>
    </w:p>
    <w:p w:rsidR="003A3AC4" w:rsidRPr="00F625F5" w:rsidDel="00F011A7" w:rsidRDefault="003A3AC4" w:rsidP="00D37C84">
      <w:pPr>
        <w:pStyle w:val="Prrafodelista"/>
        <w:numPr>
          <w:ilvl w:val="0"/>
          <w:numId w:val="1"/>
        </w:numPr>
        <w:jc w:val="both"/>
        <w:rPr>
          <w:del w:id="23" w:author="María Paz Jiménez" w:date="2021-03-24T12:56:00Z"/>
          <w:rFonts w:ascii="Times New Roman" w:eastAsia="Helvetica Neue" w:hAnsi="Times New Roman" w:cs="Times New Roman"/>
          <w:iCs/>
          <w:sz w:val="24"/>
          <w:szCs w:val="24"/>
        </w:rPr>
      </w:pPr>
    </w:p>
    <w:p w:rsidR="4822ED63" w:rsidRPr="00755295" w:rsidRDefault="4822ED63" w:rsidP="1B38959F">
      <w:pPr>
        <w:spacing w:line="276" w:lineRule="auto"/>
        <w:jc w:val="both"/>
        <w:rPr>
          <w:rFonts w:eastAsia="Helvetica Neue"/>
          <w:iCs/>
        </w:rPr>
      </w:pPr>
    </w:p>
    <w:p w:rsidR="4822ED63" w:rsidRDefault="63BE22F1" w:rsidP="1B38959F">
      <w:pPr>
        <w:pStyle w:val="Prrafodelista"/>
        <w:numPr>
          <w:ilvl w:val="0"/>
          <w:numId w:val="1"/>
        </w:numPr>
        <w:spacing w:before="200"/>
        <w:jc w:val="both"/>
        <w:rPr>
          <w:rFonts w:asciiTheme="minorHAnsi" w:eastAsiaTheme="minorEastAsia" w:hAnsiTheme="minorHAnsi" w:cstheme="minorBidi"/>
        </w:rPr>
      </w:pPr>
      <w:r w:rsidRPr="1B38959F">
        <w:rPr>
          <w:rFonts w:ascii="Times New Roman" w:eastAsia="Helvetica Neue" w:hAnsi="Times New Roman" w:cs="Times New Roman"/>
          <w:sz w:val="24"/>
          <w:szCs w:val="24"/>
        </w:rPr>
        <w:t>Que se requiere de la dirección y coordinación política del Poder Ejecutivo en el ejercicio de sus competencias, de manera que los programas y proyectos de las diferentes instituciones públicas y ministerios involucrados</w:t>
      </w:r>
      <w:ins w:id="24" w:author="María Paz Jiménez" w:date="2021-03-24T09:22:00Z">
        <w:r w:rsidR="00774A57">
          <w:rPr>
            <w:rFonts w:ascii="Times New Roman" w:eastAsia="Helvetica Neue" w:hAnsi="Times New Roman" w:cs="Times New Roman"/>
            <w:sz w:val="24"/>
            <w:szCs w:val="24"/>
          </w:rPr>
          <w:t>,</w:t>
        </w:r>
      </w:ins>
      <w:r w:rsidRPr="1B38959F">
        <w:rPr>
          <w:rFonts w:ascii="Times New Roman" w:eastAsia="Helvetica Neue" w:hAnsi="Times New Roman" w:cs="Times New Roman"/>
          <w:sz w:val="24"/>
          <w:szCs w:val="24"/>
        </w:rPr>
        <w:t xml:space="preserve"> se articulen de conformidad con las prioridades de desarrollo nacional y los objetivos planteados.</w:t>
      </w:r>
    </w:p>
    <w:p w:rsidR="4822ED63" w:rsidRDefault="4822ED63" w:rsidP="00D37C84">
      <w:pPr>
        <w:spacing w:line="276" w:lineRule="auto"/>
        <w:jc w:val="both"/>
        <w:rPr>
          <w:rFonts w:eastAsia="Calibri"/>
        </w:rPr>
      </w:pPr>
    </w:p>
    <w:p w:rsidR="0A286DFD" w:rsidRDefault="0A286DFD" w:rsidP="6FFF818F">
      <w:pPr>
        <w:pStyle w:val="Prrafodelista"/>
        <w:numPr>
          <w:ilvl w:val="0"/>
          <w:numId w:val="1"/>
        </w:numPr>
        <w:spacing w:before="200" w:after="200"/>
        <w:jc w:val="both"/>
        <w:rPr>
          <w:rFonts w:asciiTheme="minorHAnsi" w:eastAsiaTheme="minorEastAsia" w:hAnsiTheme="minorHAnsi" w:cstheme="minorBidi"/>
        </w:rPr>
      </w:pPr>
      <w:r w:rsidRPr="6FFF818F">
        <w:rPr>
          <w:rFonts w:ascii="Times New Roman" w:eastAsia="Helvetica Neue" w:hAnsi="Times New Roman" w:cs="Times New Roman"/>
          <w:sz w:val="24"/>
          <w:szCs w:val="24"/>
        </w:rPr>
        <w:t xml:space="preserve">Que por el carácter multidimensional de la pobreza </w:t>
      </w:r>
      <w:r w:rsidR="39EC785C" w:rsidRPr="6FFF818F">
        <w:rPr>
          <w:rFonts w:ascii="Times New Roman" w:eastAsia="Helvetica Neue" w:hAnsi="Times New Roman" w:cs="Times New Roman"/>
          <w:sz w:val="24"/>
          <w:szCs w:val="24"/>
        </w:rPr>
        <w:t xml:space="preserve">y las características de su manifestación territorial, </w:t>
      </w:r>
      <w:r w:rsidRPr="6FFF818F">
        <w:rPr>
          <w:rFonts w:ascii="Times New Roman" w:eastAsia="Helvetica Neue" w:hAnsi="Times New Roman" w:cs="Times New Roman"/>
          <w:sz w:val="24"/>
          <w:szCs w:val="24"/>
        </w:rPr>
        <w:t>el Gobierno de la República, ha emprendido acciones estratégicas y operativas de fortalecimiento de la Estrategia Puente al Desarrollo, extendiendo su modelo intervención mediante nuevos componentes que buscan la transformación de los espacios comunitarios, la prevención social de la violencia, procesos sociolaborales, y atención de hogares de vocación agropecuaria en vulnerabilidad</w:t>
      </w:r>
      <w:r w:rsidR="0576B0C6" w:rsidRPr="6FFF818F">
        <w:rPr>
          <w:rFonts w:ascii="Times New Roman" w:eastAsia="Helvetica Neue" w:hAnsi="Times New Roman" w:cs="Times New Roman"/>
          <w:sz w:val="24"/>
          <w:szCs w:val="24"/>
        </w:rPr>
        <w:t>.</w:t>
      </w:r>
      <w:r w:rsidR="02D44ABD" w:rsidRPr="6FFF818F">
        <w:rPr>
          <w:rFonts w:ascii="Times New Roman" w:eastAsia="Helvetica Neue" w:hAnsi="Times New Roman" w:cs="Times New Roman"/>
          <w:sz w:val="24"/>
          <w:szCs w:val="24"/>
        </w:rPr>
        <w:t xml:space="preserve"> </w:t>
      </w:r>
    </w:p>
    <w:p w:rsidR="6FFF818F" w:rsidRDefault="6FFF818F" w:rsidP="6FFF818F">
      <w:pPr>
        <w:spacing w:before="200" w:after="200"/>
        <w:jc w:val="both"/>
        <w:rPr>
          <w:rFonts w:eastAsia="Calibri"/>
        </w:rPr>
      </w:pPr>
    </w:p>
    <w:p w:rsidR="00CD4146" w:rsidRPr="00F625F5" w:rsidRDefault="007A423C" w:rsidP="00D37C84">
      <w:pPr>
        <w:spacing w:before="200" w:after="200" w:line="276" w:lineRule="auto"/>
        <w:jc w:val="center"/>
        <w:rPr>
          <w:rFonts w:eastAsia="Helvetica Neue"/>
          <w:b/>
          <w:iCs/>
        </w:rPr>
      </w:pPr>
      <w:r w:rsidRPr="00F625F5">
        <w:rPr>
          <w:rFonts w:eastAsia="Helvetica Neue"/>
          <w:b/>
          <w:iCs/>
        </w:rPr>
        <w:t>Por tanto,</w:t>
      </w:r>
    </w:p>
    <w:p w:rsidR="007A423C" w:rsidRPr="00F625F5" w:rsidRDefault="007A423C" w:rsidP="00D37C84">
      <w:pPr>
        <w:spacing w:before="200" w:after="200" w:line="276" w:lineRule="auto"/>
        <w:jc w:val="center"/>
        <w:rPr>
          <w:rFonts w:eastAsia="Helvetica Neue"/>
          <w:b/>
          <w:iCs/>
        </w:rPr>
      </w:pPr>
      <w:r w:rsidRPr="00F625F5">
        <w:rPr>
          <w:rFonts w:eastAsia="Helvetica Neue"/>
          <w:b/>
          <w:iCs/>
        </w:rPr>
        <w:t>Decretan:</w:t>
      </w:r>
    </w:p>
    <w:p w:rsidR="007A423C" w:rsidRDefault="007A423C" w:rsidP="00D37C84">
      <w:pPr>
        <w:spacing w:before="200" w:after="200" w:line="276" w:lineRule="auto"/>
        <w:jc w:val="center"/>
        <w:rPr>
          <w:ins w:id="25" w:author="María Paz Jiménez" w:date="2021-03-24T09:37:00Z"/>
          <w:rFonts w:eastAsia="Helvetica Neue"/>
          <w:b/>
          <w:iCs/>
        </w:rPr>
      </w:pPr>
      <w:r w:rsidRPr="00F625F5">
        <w:rPr>
          <w:rFonts w:eastAsia="Helvetica Neue"/>
          <w:b/>
          <w:iCs/>
        </w:rPr>
        <w:t>Estrategia Puente al Desarrollo</w:t>
      </w:r>
      <w:r w:rsidR="00DB19EB" w:rsidRPr="00F625F5">
        <w:rPr>
          <w:rFonts w:eastAsia="Helvetica Neue"/>
          <w:b/>
          <w:iCs/>
        </w:rPr>
        <w:t xml:space="preserve">, </w:t>
      </w:r>
      <w:r w:rsidR="009A457F" w:rsidRPr="00F625F5">
        <w:rPr>
          <w:rFonts w:eastAsia="Helvetica Neue"/>
          <w:b/>
          <w:iCs/>
        </w:rPr>
        <w:t>a</w:t>
      </w:r>
      <w:r w:rsidR="00DB19EB" w:rsidRPr="00F625F5">
        <w:rPr>
          <w:rFonts w:eastAsia="Helvetica Neue"/>
          <w:b/>
          <w:iCs/>
        </w:rPr>
        <w:t xml:space="preserve">rticulación </w:t>
      </w:r>
      <w:r w:rsidR="009A457F" w:rsidRPr="00F625F5">
        <w:rPr>
          <w:rFonts w:eastAsia="Helvetica Neue"/>
          <w:b/>
          <w:iCs/>
        </w:rPr>
        <w:t>i</w:t>
      </w:r>
      <w:r w:rsidR="00DB19EB" w:rsidRPr="00F625F5">
        <w:rPr>
          <w:rFonts w:eastAsia="Helvetica Neue"/>
          <w:b/>
          <w:iCs/>
        </w:rPr>
        <w:t>nterinstitucional para el bienestar y el cumplimiento de los derechos humanos</w:t>
      </w:r>
    </w:p>
    <w:p w:rsidR="00F63B4E" w:rsidRPr="00F625F5" w:rsidRDefault="00F63B4E" w:rsidP="00D37C84">
      <w:pPr>
        <w:spacing w:before="200" w:after="200" w:line="276" w:lineRule="auto"/>
        <w:jc w:val="center"/>
        <w:rPr>
          <w:rFonts w:eastAsia="Helvetica Neue"/>
          <w:b/>
          <w:iCs/>
        </w:rPr>
      </w:pPr>
      <w:ins w:id="26" w:author="María Paz Jiménez" w:date="2021-03-24T09:37:00Z">
        <w:r>
          <w:rPr>
            <w:rFonts w:eastAsia="Helvetica Neue"/>
            <w:b/>
            <w:iCs/>
          </w:rPr>
          <w:t xml:space="preserve">Capítulo I: </w:t>
        </w:r>
      </w:ins>
      <w:ins w:id="27" w:author="María Paz Jiménez" w:date="2021-03-24T11:12:00Z">
        <w:r w:rsidR="00AC71A7">
          <w:rPr>
            <w:rFonts w:eastAsia="Helvetica Neue"/>
            <w:b/>
            <w:iCs/>
          </w:rPr>
          <w:t xml:space="preserve">Generalidades </w:t>
        </w:r>
      </w:ins>
      <w:ins w:id="28" w:author="María Paz Jiménez" w:date="2021-03-24T11:10:00Z">
        <w:r w:rsidR="00AC71A7">
          <w:rPr>
            <w:rFonts w:eastAsia="Helvetica Neue"/>
            <w:b/>
            <w:iCs/>
          </w:rPr>
          <w:t xml:space="preserve">Estrategia Puente al Desarrollo. </w:t>
        </w:r>
      </w:ins>
    </w:p>
    <w:p w:rsidR="007A423C" w:rsidRPr="00F625F5" w:rsidRDefault="007A423C" w:rsidP="00D37C84">
      <w:pPr>
        <w:spacing w:before="200" w:after="200" w:line="276" w:lineRule="auto"/>
        <w:jc w:val="both"/>
        <w:rPr>
          <w:iCs/>
        </w:rPr>
      </w:pPr>
      <w:r w:rsidRPr="00F625F5">
        <w:rPr>
          <w:b/>
          <w:iCs/>
        </w:rPr>
        <w:t xml:space="preserve">ARTÍCULO </w:t>
      </w:r>
      <w:r w:rsidRPr="00F625F5">
        <w:rPr>
          <w:b/>
          <w:bCs/>
          <w:iCs/>
        </w:rPr>
        <w:t xml:space="preserve">1°. </w:t>
      </w:r>
      <w:r w:rsidRPr="00F625F5">
        <w:rPr>
          <w:b/>
          <w:iCs/>
        </w:rPr>
        <w:t>–</w:t>
      </w:r>
      <w:r w:rsidRPr="00F625F5">
        <w:rPr>
          <w:b/>
          <w:bCs/>
          <w:iCs/>
        </w:rPr>
        <w:t> </w:t>
      </w:r>
      <w:r w:rsidRPr="00F625F5">
        <w:rPr>
          <w:b/>
          <w:bCs/>
          <w:iCs/>
          <w:u w:val="single"/>
        </w:rPr>
        <w:t>Objetivo</w:t>
      </w:r>
      <w:r w:rsidR="004F2092" w:rsidRPr="00F625F5">
        <w:rPr>
          <w:bCs/>
          <w:iCs/>
        </w:rPr>
        <w:t>.</w:t>
      </w:r>
      <w:r w:rsidRPr="00F625F5">
        <w:rPr>
          <w:bCs/>
          <w:iCs/>
        </w:rPr>
        <w:t xml:space="preserve"> </w:t>
      </w:r>
      <w:r w:rsidRPr="00F625F5">
        <w:rPr>
          <w:iCs/>
        </w:rPr>
        <w:t xml:space="preserve"> </w:t>
      </w:r>
      <w:r w:rsidR="004F2092" w:rsidRPr="00F625F5">
        <w:rPr>
          <w:iCs/>
        </w:rPr>
        <w:t>La</w:t>
      </w:r>
      <w:r w:rsidRPr="00F625F5">
        <w:rPr>
          <w:iCs/>
        </w:rPr>
        <w:t xml:space="preserve"> Estrategia de Atención a la Pobreza en Costa Rica, denominada "Puente al Desarrollo”, </w:t>
      </w:r>
      <w:r w:rsidR="001327CE" w:rsidRPr="00F625F5">
        <w:rPr>
          <w:iCs/>
        </w:rPr>
        <w:t xml:space="preserve">tiene el </w:t>
      </w:r>
      <w:r w:rsidRPr="00F625F5">
        <w:rPr>
          <w:iCs/>
        </w:rPr>
        <w:t>objetivo de facilitar la articulación institucional para el bienestar y el cumplimiento de los derechos humanos, todo ello con arreglo a las metas que el país ha definido en su Plan Nacional de Desarrollo</w:t>
      </w:r>
      <w:r w:rsidR="004F2092" w:rsidRPr="00F625F5">
        <w:rPr>
          <w:iCs/>
        </w:rPr>
        <w:t xml:space="preserve"> y de Inversión Pública</w:t>
      </w:r>
      <w:r w:rsidRPr="00F625F5">
        <w:rPr>
          <w:iCs/>
        </w:rPr>
        <w:t xml:space="preserve"> del Bicentenario, así como con los </w:t>
      </w:r>
      <w:commentRangeStart w:id="29"/>
      <w:r w:rsidRPr="00F625F5">
        <w:rPr>
          <w:iCs/>
        </w:rPr>
        <w:t>Objetivos de Desarrollo Sostenible</w:t>
      </w:r>
      <w:r w:rsidR="004F2092" w:rsidRPr="00F625F5">
        <w:rPr>
          <w:iCs/>
        </w:rPr>
        <w:t xml:space="preserve"> (ODS)</w:t>
      </w:r>
      <w:r w:rsidRPr="00F625F5">
        <w:rPr>
          <w:iCs/>
        </w:rPr>
        <w:t xml:space="preserve"> y la Agenda 2030</w:t>
      </w:r>
      <w:commentRangeEnd w:id="29"/>
      <w:r w:rsidR="00774A57">
        <w:rPr>
          <w:rStyle w:val="Refdecomentario"/>
          <w:rFonts w:ascii="Arial" w:eastAsia="Arial" w:hAnsi="Arial" w:cs="Arial"/>
        </w:rPr>
        <w:commentReference w:id="29"/>
      </w:r>
      <w:r w:rsidRPr="00F625F5">
        <w:rPr>
          <w:iCs/>
        </w:rPr>
        <w:t xml:space="preserve">. El documento oficial de </w:t>
      </w:r>
      <w:r w:rsidR="00EC1DD4" w:rsidRPr="00F625F5">
        <w:rPr>
          <w:iCs/>
        </w:rPr>
        <w:t>la Estrategia Puente al Desarrollo</w:t>
      </w:r>
      <w:r w:rsidRPr="00F625F5">
        <w:rPr>
          <w:iCs/>
        </w:rPr>
        <w:t xml:space="preserve"> constituye el Plan Nacional de </w:t>
      </w:r>
      <w:ins w:id="30" w:author="María Paz Jiménez" w:date="2021-03-24T09:29:00Z">
        <w:r w:rsidR="00F63B4E">
          <w:rPr>
            <w:iCs/>
          </w:rPr>
          <w:t>L</w:t>
        </w:r>
      </w:ins>
      <w:del w:id="31" w:author="María Paz Jiménez" w:date="2021-03-24T09:29:00Z">
        <w:r w:rsidRPr="00F625F5" w:rsidDel="00F63B4E">
          <w:rPr>
            <w:iCs/>
          </w:rPr>
          <w:delText>l</w:delText>
        </w:r>
      </w:del>
      <w:r w:rsidRPr="00F625F5">
        <w:rPr>
          <w:iCs/>
        </w:rPr>
        <w:t xml:space="preserve">ucha contra la </w:t>
      </w:r>
      <w:ins w:id="32" w:author="María Paz Jiménez" w:date="2021-03-24T09:29:00Z">
        <w:r w:rsidR="00F63B4E">
          <w:rPr>
            <w:iCs/>
          </w:rPr>
          <w:t>P</w:t>
        </w:r>
      </w:ins>
      <w:del w:id="33" w:author="María Paz Jiménez" w:date="2021-03-24T09:29:00Z">
        <w:r w:rsidRPr="00F625F5" w:rsidDel="00F63B4E">
          <w:rPr>
            <w:iCs/>
          </w:rPr>
          <w:delText>p</w:delText>
        </w:r>
      </w:del>
      <w:r w:rsidRPr="00F625F5">
        <w:rPr>
          <w:iCs/>
        </w:rPr>
        <w:t xml:space="preserve">obreza establecido en el artículo 2 de la </w:t>
      </w:r>
      <w:r w:rsidR="03815242" w:rsidRPr="4822ED63">
        <w:t>L</w:t>
      </w:r>
      <w:r w:rsidRPr="4822ED63">
        <w:t xml:space="preserve">ey </w:t>
      </w:r>
      <w:r w:rsidR="082417CD" w:rsidRPr="4822ED63">
        <w:t>N</w:t>
      </w:r>
      <w:ins w:id="34" w:author="María Paz Jiménez" w:date="2021-03-24T09:29:00Z">
        <w:r w:rsidR="00F63B4E">
          <w:t>o.</w:t>
        </w:r>
      </w:ins>
      <w:del w:id="35" w:author="María Paz Jiménez" w:date="2021-03-24T09:29:00Z">
        <w:r w:rsidR="082417CD" w:rsidRPr="4822ED63" w:rsidDel="00F63B4E">
          <w:delText>°</w:delText>
        </w:r>
      </w:del>
      <w:r w:rsidRPr="00F625F5">
        <w:rPr>
          <w:iCs/>
        </w:rPr>
        <w:t xml:space="preserve"> 4760. </w:t>
      </w:r>
    </w:p>
    <w:p w:rsidR="000E26A0" w:rsidRDefault="00F63B4E" w:rsidP="00D37C84">
      <w:pPr>
        <w:spacing w:before="200" w:after="200" w:line="276" w:lineRule="auto"/>
        <w:jc w:val="both"/>
        <w:rPr>
          <w:ins w:id="36" w:author="María Paz Jiménez" w:date="2021-03-24T09:38:00Z"/>
          <w:iCs/>
        </w:rPr>
      </w:pPr>
      <w:ins w:id="37" w:author="María Paz Jiménez" w:date="2021-03-24T09:37:00Z">
        <w:r>
          <w:rPr>
            <w:iCs/>
          </w:rPr>
          <w:t>Artículo xxx: C</w:t>
        </w:r>
      </w:ins>
      <w:ins w:id="38" w:author="María Paz Jiménez" w:date="2021-03-24T09:38:00Z">
        <w:r>
          <w:rPr>
            <w:iCs/>
          </w:rPr>
          <w:t>o</w:t>
        </w:r>
      </w:ins>
      <w:ins w:id="39" w:author="María Paz Jiménez" w:date="2021-03-24T09:37:00Z">
        <w:r>
          <w:rPr>
            <w:iCs/>
          </w:rPr>
          <w:t>mpone</w:t>
        </w:r>
      </w:ins>
      <w:ins w:id="40" w:author="María Paz Jiménez" w:date="2021-03-24T09:38:00Z">
        <w:r w:rsidR="000E26A0">
          <w:rPr>
            <w:iCs/>
          </w:rPr>
          <w:t>n</w:t>
        </w:r>
        <w:r>
          <w:rPr>
            <w:iCs/>
          </w:rPr>
          <w:t>tes de la Estrategia.</w:t>
        </w:r>
        <w:r w:rsidR="000E26A0">
          <w:rPr>
            <w:iCs/>
          </w:rPr>
          <w:t xml:space="preserve"> </w:t>
        </w:r>
      </w:ins>
      <w:r w:rsidR="007A423C" w:rsidRPr="00F625F5">
        <w:rPr>
          <w:iCs/>
        </w:rPr>
        <w:t xml:space="preserve">La Estrategia tendrá </w:t>
      </w:r>
      <w:commentRangeStart w:id="41"/>
      <w:r w:rsidR="007A423C" w:rsidRPr="00F625F5">
        <w:rPr>
          <w:iCs/>
        </w:rPr>
        <w:t>cinco componentes</w:t>
      </w:r>
      <w:del w:id="42" w:author="María Paz Jiménez" w:date="2021-03-24T09:29:00Z">
        <w:r w:rsidR="007A423C" w:rsidRPr="00F625F5" w:rsidDel="00F63B4E">
          <w:rPr>
            <w:iCs/>
          </w:rPr>
          <w:delText>, a saber</w:delText>
        </w:r>
      </w:del>
      <w:r w:rsidR="007A423C" w:rsidRPr="00F625F5">
        <w:rPr>
          <w:iCs/>
        </w:rPr>
        <w:t xml:space="preserve">: </w:t>
      </w:r>
      <w:commentRangeEnd w:id="41"/>
      <w:r>
        <w:rPr>
          <w:rStyle w:val="Refdecomentario"/>
          <w:rFonts w:ascii="Arial" w:eastAsia="Arial" w:hAnsi="Arial" w:cs="Arial"/>
        </w:rPr>
        <w:commentReference w:id="41"/>
      </w:r>
    </w:p>
    <w:p w:rsidR="000E26A0" w:rsidRDefault="000E26A0" w:rsidP="00D37C84">
      <w:pPr>
        <w:spacing w:before="200" w:after="200" w:line="276" w:lineRule="auto"/>
        <w:jc w:val="both"/>
        <w:rPr>
          <w:ins w:id="43" w:author="María Paz Jiménez" w:date="2021-03-24T09:38:00Z"/>
          <w:iCs/>
        </w:rPr>
      </w:pPr>
      <w:ins w:id="44" w:author="María Paz Jiménez" w:date="2021-03-24T09:38:00Z">
        <w:r>
          <w:rPr>
            <w:iCs/>
          </w:rPr>
          <w:t>1)</w:t>
        </w:r>
      </w:ins>
      <w:r w:rsidR="0075035B" w:rsidRPr="00F625F5">
        <w:rPr>
          <w:iCs/>
        </w:rPr>
        <w:t xml:space="preserve">Puente </w:t>
      </w:r>
      <w:r w:rsidR="50F6F5EE" w:rsidRPr="5665C60E">
        <w:t xml:space="preserve">al </w:t>
      </w:r>
      <w:r w:rsidR="007A423C" w:rsidRPr="00F625F5">
        <w:rPr>
          <w:iCs/>
        </w:rPr>
        <w:t xml:space="preserve">Bienestar, </w:t>
      </w:r>
    </w:p>
    <w:p w:rsidR="000E26A0" w:rsidRDefault="000E26A0" w:rsidP="00D37C84">
      <w:pPr>
        <w:spacing w:before="200" w:after="200" w:line="276" w:lineRule="auto"/>
        <w:jc w:val="both"/>
        <w:rPr>
          <w:ins w:id="45" w:author="María Paz Jiménez" w:date="2021-03-24T09:38:00Z"/>
          <w:iCs/>
        </w:rPr>
      </w:pPr>
      <w:ins w:id="46" w:author="María Paz Jiménez" w:date="2021-03-24T09:38:00Z">
        <w:r>
          <w:rPr>
            <w:iCs/>
          </w:rPr>
          <w:t>2)</w:t>
        </w:r>
      </w:ins>
      <w:r w:rsidR="0075035B" w:rsidRPr="00F625F5">
        <w:rPr>
          <w:iCs/>
        </w:rPr>
        <w:t xml:space="preserve">Puente al </w:t>
      </w:r>
      <w:r w:rsidR="007A423C" w:rsidRPr="00F625F5">
        <w:rPr>
          <w:iCs/>
        </w:rPr>
        <w:t>Trabajo</w:t>
      </w:r>
      <w:r w:rsidR="00EC1DD4" w:rsidRPr="00F625F5">
        <w:rPr>
          <w:iCs/>
        </w:rPr>
        <w:t xml:space="preserve"> (Empresariedad y Empleabilidad)</w:t>
      </w:r>
      <w:r w:rsidR="007A423C" w:rsidRPr="00F625F5">
        <w:rPr>
          <w:iCs/>
        </w:rPr>
        <w:t xml:space="preserve">, </w:t>
      </w:r>
    </w:p>
    <w:p w:rsidR="000E26A0" w:rsidRDefault="000E26A0" w:rsidP="00D37C84">
      <w:pPr>
        <w:spacing w:before="200" w:after="200" w:line="276" w:lineRule="auto"/>
        <w:jc w:val="both"/>
        <w:rPr>
          <w:ins w:id="47" w:author="María Paz Jiménez" w:date="2021-03-24T09:38:00Z"/>
          <w:iCs/>
        </w:rPr>
      </w:pPr>
      <w:ins w:id="48" w:author="María Paz Jiménez" w:date="2021-03-24T09:38:00Z">
        <w:r>
          <w:rPr>
            <w:iCs/>
          </w:rPr>
          <w:lastRenderedPageBreak/>
          <w:t>3)</w:t>
        </w:r>
      </w:ins>
      <w:r w:rsidR="0075035B" w:rsidRPr="00F625F5">
        <w:rPr>
          <w:iCs/>
        </w:rPr>
        <w:t xml:space="preserve">Puente </w:t>
      </w:r>
      <w:r w:rsidR="007A423C" w:rsidRPr="00F625F5">
        <w:rPr>
          <w:iCs/>
        </w:rPr>
        <w:t xml:space="preserve">Agro, </w:t>
      </w:r>
    </w:p>
    <w:p w:rsidR="000E26A0" w:rsidRDefault="000E26A0" w:rsidP="00D37C84">
      <w:pPr>
        <w:spacing w:before="200" w:after="200" w:line="276" w:lineRule="auto"/>
        <w:jc w:val="both"/>
        <w:rPr>
          <w:ins w:id="49" w:author="María Paz Jiménez" w:date="2021-03-24T09:38:00Z"/>
          <w:iCs/>
        </w:rPr>
      </w:pPr>
      <w:ins w:id="50" w:author="María Paz Jiménez" w:date="2021-03-24T09:38:00Z">
        <w:r>
          <w:rPr>
            <w:iCs/>
          </w:rPr>
          <w:t>4)</w:t>
        </w:r>
      </w:ins>
      <w:r w:rsidR="0075035B" w:rsidRPr="00F625F5">
        <w:rPr>
          <w:iCs/>
        </w:rPr>
        <w:t xml:space="preserve">Puente a la </w:t>
      </w:r>
      <w:r w:rsidR="007A423C" w:rsidRPr="00F625F5">
        <w:rPr>
          <w:iCs/>
        </w:rPr>
        <w:t>Comunidad</w:t>
      </w:r>
    </w:p>
    <w:p w:rsidR="0075035B" w:rsidRDefault="000E26A0" w:rsidP="00D37C84">
      <w:pPr>
        <w:spacing w:before="200" w:after="200" w:line="276" w:lineRule="auto"/>
        <w:jc w:val="both"/>
        <w:rPr>
          <w:ins w:id="51" w:author="María Paz Jiménez" w:date="2021-03-24T09:38:00Z"/>
          <w:iCs/>
        </w:rPr>
      </w:pPr>
      <w:ins w:id="52" w:author="María Paz Jiménez" w:date="2021-03-24T09:38:00Z">
        <w:r>
          <w:rPr>
            <w:iCs/>
          </w:rPr>
          <w:t>5)</w:t>
        </w:r>
      </w:ins>
      <w:del w:id="53" w:author="María Paz Jiménez" w:date="2021-03-24T09:38:00Z">
        <w:r w:rsidR="007A423C" w:rsidRPr="00F625F5" w:rsidDel="000E26A0">
          <w:rPr>
            <w:iCs/>
          </w:rPr>
          <w:delText xml:space="preserve"> y</w:delText>
        </w:r>
      </w:del>
      <w:r w:rsidR="007A423C" w:rsidRPr="00F625F5">
        <w:rPr>
          <w:iCs/>
        </w:rPr>
        <w:t xml:space="preserve"> </w:t>
      </w:r>
      <w:r w:rsidR="00B2328B" w:rsidRPr="00F625F5">
        <w:rPr>
          <w:iCs/>
        </w:rPr>
        <w:t xml:space="preserve">Puente a la </w:t>
      </w:r>
      <w:r w:rsidR="007A423C" w:rsidRPr="00F625F5">
        <w:rPr>
          <w:iCs/>
        </w:rPr>
        <w:t>Prevención.</w:t>
      </w:r>
    </w:p>
    <w:p w:rsidR="000E26A0" w:rsidRDefault="000E26A0" w:rsidP="00D37C84">
      <w:pPr>
        <w:spacing w:before="200" w:after="200" w:line="276" w:lineRule="auto"/>
        <w:jc w:val="both"/>
        <w:rPr>
          <w:ins w:id="54" w:author="María Paz Jiménez" w:date="2021-03-24T09:38:00Z"/>
          <w:iCs/>
        </w:rPr>
      </w:pPr>
    </w:p>
    <w:p w:rsidR="00000000" w:rsidRDefault="000E26A0">
      <w:pPr>
        <w:spacing w:before="200" w:after="200" w:line="276" w:lineRule="auto"/>
        <w:jc w:val="center"/>
        <w:rPr>
          <w:iCs/>
        </w:rPr>
        <w:pPrChange w:id="55" w:author="María Paz Jiménez" w:date="2021-03-24T09:40:00Z">
          <w:pPr>
            <w:spacing w:before="200" w:after="200" w:line="276" w:lineRule="auto"/>
            <w:jc w:val="both"/>
          </w:pPr>
        </w:pPrChange>
      </w:pPr>
      <w:ins w:id="56" w:author="María Paz Jiménez" w:date="2021-03-24T09:38:00Z">
        <w:r>
          <w:rPr>
            <w:iCs/>
          </w:rPr>
          <w:t>Capitu</w:t>
        </w:r>
      </w:ins>
      <w:ins w:id="57" w:author="María Paz Jiménez" w:date="2021-03-24T09:39:00Z">
        <w:r>
          <w:rPr>
            <w:iCs/>
          </w:rPr>
          <w:t>lo II: Puente al Bienestar</w:t>
        </w:r>
      </w:ins>
    </w:p>
    <w:p w:rsidR="000E26A0" w:rsidRDefault="007A423C" w:rsidP="00D37C84">
      <w:pPr>
        <w:spacing w:before="200" w:after="200" w:line="276" w:lineRule="auto"/>
        <w:jc w:val="both"/>
        <w:rPr>
          <w:ins w:id="58" w:author="María Paz Jiménez" w:date="2021-03-24T09:39:00Z"/>
          <w:iCs/>
        </w:rPr>
      </w:pPr>
      <w:r w:rsidRPr="00F625F5">
        <w:rPr>
          <w:b/>
          <w:bCs/>
          <w:iCs/>
        </w:rPr>
        <w:t>ARTÍCULO 2°.– </w:t>
      </w:r>
      <w:r w:rsidR="004F2092" w:rsidRPr="00F625F5">
        <w:rPr>
          <w:b/>
          <w:bCs/>
          <w:iCs/>
        </w:rPr>
        <w:t xml:space="preserve"> </w:t>
      </w:r>
      <w:ins w:id="59" w:author="María Paz Jiménez" w:date="2021-03-24T09:54:00Z">
        <w:r w:rsidR="00836710">
          <w:rPr>
            <w:b/>
            <w:bCs/>
            <w:iCs/>
          </w:rPr>
          <w:t xml:space="preserve">Objetivo General de </w:t>
        </w:r>
      </w:ins>
      <w:r w:rsidRPr="00F625F5">
        <w:rPr>
          <w:b/>
          <w:iCs/>
          <w:u w:val="single"/>
        </w:rPr>
        <w:t>Puente al Bienestar</w:t>
      </w:r>
      <w:r w:rsidR="004F2092" w:rsidRPr="00F625F5">
        <w:rPr>
          <w:iCs/>
        </w:rPr>
        <w:t>.</w:t>
      </w:r>
      <w:r w:rsidRPr="00F625F5">
        <w:rPr>
          <w:iCs/>
        </w:rPr>
        <w:t xml:space="preserve"> </w:t>
      </w:r>
      <w:r w:rsidR="004F2092" w:rsidRPr="00F625F5">
        <w:rPr>
          <w:iCs/>
        </w:rPr>
        <w:t xml:space="preserve">Busca </w:t>
      </w:r>
      <w:r w:rsidRPr="00F625F5">
        <w:rPr>
          <w:iCs/>
        </w:rPr>
        <w:t xml:space="preserve">el acceso al sistema de protección social costarricense de forma preferente, articulada e integral para la reducción de la pobreza extrema; lo anterior aplicando el modelo de </w:t>
      </w:r>
      <w:r w:rsidR="23133DEF">
        <w:t>atención</w:t>
      </w:r>
      <w:r w:rsidRPr="00F625F5">
        <w:rPr>
          <w:iCs/>
        </w:rPr>
        <w:t xml:space="preserve"> </w:t>
      </w:r>
      <w:r w:rsidR="23133DEF">
        <w:t>integral</w:t>
      </w:r>
      <w:r w:rsidR="00685EE4" w:rsidRPr="00F625F5">
        <w:rPr>
          <w:iCs/>
        </w:rPr>
        <w:t xml:space="preserve"> del</w:t>
      </w:r>
      <w:r w:rsidRPr="00F625F5">
        <w:rPr>
          <w:iCs/>
        </w:rPr>
        <w:t xml:space="preserve"> Instituto Mixto de Ayuda Social</w:t>
      </w:r>
      <w:r w:rsidR="008B0EEA" w:rsidRPr="00F625F5">
        <w:rPr>
          <w:iCs/>
        </w:rPr>
        <w:t xml:space="preserve"> (IMAS)</w:t>
      </w:r>
      <w:r w:rsidRPr="00F625F5">
        <w:rPr>
          <w:iCs/>
        </w:rPr>
        <w:t xml:space="preserve">, mediante la integración de políticas universales y focalizadas en la población más vulnerable del territorio nacional, para favorecer el desarrollo de capacidades y oportunidades. </w:t>
      </w:r>
    </w:p>
    <w:p w:rsidR="000E26A0" w:rsidRDefault="007A423C" w:rsidP="00D37C84">
      <w:pPr>
        <w:spacing w:before="200" w:after="200" w:line="276" w:lineRule="auto"/>
        <w:jc w:val="both"/>
        <w:rPr>
          <w:ins w:id="60" w:author="María Paz Jiménez" w:date="2021-03-24T09:39:00Z"/>
          <w:iCs/>
        </w:rPr>
      </w:pPr>
      <w:r w:rsidRPr="00F625F5">
        <w:rPr>
          <w:iCs/>
        </w:rPr>
        <w:t xml:space="preserve">El componente </w:t>
      </w:r>
      <w:commentRangeStart w:id="61"/>
      <w:r w:rsidR="008B0EEA" w:rsidRPr="00F625F5">
        <w:rPr>
          <w:iCs/>
        </w:rPr>
        <w:t xml:space="preserve">Puente al </w:t>
      </w:r>
      <w:r w:rsidRPr="00F625F5">
        <w:rPr>
          <w:iCs/>
        </w:rPr>
        <w:t>Bienestar tiene como objetivo</w:t>
      </w:r>
      <w:r w:rsidR="008B0EEA" w:rsidRPr="00F625F5">
        <w:rPr>
          <w:iCs/>
        </w:rPr>
        <w:t xml:space="preserve"> general</w:t>
      </w:r>
      <w:r w:rsidRPr="00F625F5">
        <w:rPr>
          <w:iCs/>
        </w:rPr>
        <w:t xml:space="preserve"> </w:t>
      </w:r>
      <w:commentRangeEnd w:id="61"/>
      <w:r w:rsidR="00F63B4E">
        <w:rPr>
          <w:rStyle w:val="Refdecomentario"/>
          <w:rFonts w:ascii="Arial" w:eastAsia="Arial" w:hAnsi="Arial" w:cs="Arial"/>
        </w:rPr>
        <w:commentReference w:id="61"/>
      </w:r>
      <w:r w:rsidRPr="00F625F5">
        <w:rPr>
          <w:iCs/>
        </w:rPr>
        <w:t xml:space="preserve">atender de manera integral e interinstitucional a hogares en pobreza extrema, incidiendo multidimensionalmente en su situación de vida. </w:t>
      </w:r>
    </w:p>
    <w:p w:rsidR="000E26A0" w:rsidRDefault="000E26A0" w:rsidP="00D37C84">
      <w:pPr>
        <w:spacing w:before="200" w:after="200" w:line="276" w:lineRule="auto"/>
        <w:jc w:val="both"/>
        <w:rPr>
          <w:ins w:id="62" w:author="María Paz Jiménez" w:date="2021-03-24T09:40:00Z"/>
          <w:iCs/>
        </w:rPr>
      </w:pPr>
      <w:ins w:id="63" w:author="María Paz Jiménez" w:date="2021-03-24T09:39:00Z">
        <w:r>
          <w:rPr>
            <w:iCs/>
          </w:rPr>
          <w:t>Artículo xx. Objetivos Específicos de Puente al Biene</w:t>
        </w:r>
      </w:ins>
      <w:ins w:id="64" w:author="María Paz Jiménez" w:date="2021-03-24T09:40:00Z">
        <w:r>
          <w:rPr>
            <w:iCs/>
          </w:rPr>
          <w:t>star</w:t>
        </w:r>
      </w:ins>
    </w:p>
    <w:p w:rsidR="007A423C" w:rsidRPr="00F625F5" w:rsidRDefault="007A423C" w:rsidP="00D37C84">
      <w:pPr>
        <w:spacing w:before="200" w:after="200" w:line="276" w:lineRule="auto"/>
        <w:jc w:val="both"/>
        <w:rPr>
          <w:iCs/>
        </w:rPr>
      </w:pPr>
      <w:r w:rsidRPr="00F625F5">
        <w:rPr>
          <w:iCs/>
        </w:rPr>
        <w:t>Los objetivos específicos,</w:t>
      </w:r>
      <w:ins w:id="65" w:author="María Paz Jiménez" w:date="2021-03-24T09:40:00Z">
        <w:r w:rsidR="000E26A0">
          <w:rPr>
            <w:iCs/>
          </w:rPr>
          <w:t xml:space="preserve"> del componente Puente al Bi</w:t>
        </w:r>
      </w:ins>
      <w:ins w:id="66" w:author="María Paz Jiménez" w:date="2021-03-24T11:16:00Z">
        <w:r w:rsidR="00875244">
          <w:rPr>
            <w:iCs/>
          </w:rPr>
          <w:t>e</w:t>
        </w:r>
      </w:ins>
      <w:ins w:id="67" w:author="María Paz Jiménez" w:date="2021-03-24T09:40:00Z">
        <w:r w:rsidR="000E26A0">
          <w:rPr>
            <w:iCs/>
          </w:rPr>
          <w:t xml:space="preserve">nestar </w:t>
        </w:r>
      </w:ins>
      <w:r w:rsidRPr="00F625F5">
        <w:rPr>
          <w:iCs/>
        </w:rPr>
        <w:t xml:space="preserve"> son los siguientes:</w:t>
      </w:r>
    </w:p>
    <w:p w:rsidR="007A423C" w:rsidRPr="00F625F5" w:rsidRDefault="007A423C" w:rsidP="00D37C84">
      <w:pPr>
        <w:spacing w:before="200" w:after="200" w:line="276" w:lineRule="auto"/>
        <w:ind w:left="708"/>
        <w:jc w:val="both"/>
        <w:rPr>
          <w:iCs/>
        </w:rPr>
      </w:pPr>
      <w:r w:rsidRPr="00F625F5">
        <w:rPr>
          <w:iCs/>
        </w:rPr>
        <w:t>1. Identificar de manera proactiva a las personas,</w:t>
      </w:r>
      <w:r w:rsidR="00E80272" w:rsidRPr="00F625F5">
        <w:rPr>
          <w:iCs/>
        </w:rPr>
        <w:t xml:space="preserve"> familias y</w:t>
      </w:r>
      <w:r w:rsidRPr="00F625F5">
        <w:rPr>
          <w:iCs/>
        </w:rPr>
        <w:t xml:space="preserve"> hogares en situación de pobreza extrema para brindarles una atención preferente e integral basada en la articulación de diferentes servicios e instituciones.</w:t>
      </w:r>
    </w:p>
    <w:p w:rsidR="007A423C" w:rsidRPr="00F625F5" w:rsidRDefault="007A423C" w:rsidP="00D37C84">
      <w:pPr>
        <w:spacing w:before="200" w:after="200" w:line="276" w:lineRule="auto"/>
        <w:ind w:left="708"/>
        <w:jc w:val="both"/>
        <w:rPr>
          <w:iCs/>
        </w:rPr>
      </w:pPr>
      <w:r w:rsidRPr="00F625F5">
        <w:rPr>
          <w:iCs/>
        </w:rPr>
        <w:t>2. Promover la articulación de sujetos de derecho público y privado, para la atención integral de los hogares y el desarrollo social de los territorios.</w:t>
      </w:r>
    </w:p>
    <w:p w:rsidR="007A423C" w:rsidRDefault="007A423C" w:rsidP="00D37C84">
      <w:pPr>
        <w:spacing w:before="200" w:after="200" w:line="276" w:lineRule="auto"/>
        <w:ind w:left="708"/>
        <w:jc w:val="both"/>
        <w:rPr>
          <w:ins w:id="68" w:author="María Paz Jiménez" w:date="2021-03-24T09:54:00Z"/>
          <w:iCs/>
        </w:rPr>
      </w:pPr>
      <w:r w:rsidRPr="00F625F5">
        <w:rPr>
          <w:iCs/>
        </w:rPr>
        <w:t>3. Ampliar el uso de tecnologías de información en el abordaje de la pobreza extrema, a nivel nacional, regional y local; para facilitar el monitoreo, seguimiento, la toma de decisiones y la rendición de cuentas.</w:t>
      </w:r>
    </w:p>
    <w:p w:rsidR="00836710" w:rsidRDefault="00F769CC" w:rsidP="00836710">
      <w:pPr>
        <w:spacing w:before="200" w:after="200" w:line="276" w:lineRule="auto"/>
        <w:jc w:val="both"/>
        <w:rPr>
          <w:ins w:id="69" w:author="María Paz Jiménez" w:date="2021-03-24T09:54:00Z"/>
          <w:b/>
          <w:bCs/>
        </w:rPr>
      </w:pPr>
      <w:ins w:id="70" w:author="María Paz Jiménez" w:date="2021-03-24T09:54:00Z">
        <w:r w:rsidRPr="00F769CC">
          <w:rPr>
            <w:b/>
            <w:rPrChange w:id="71" w:author="María Paz Jiménez" w:date="2021-03-24T11:16:00Z">
              <w:rPr/>
            </w:rPrChange>
          </w:rPr>
          <w:t xml:space="preserve">Artículo xx: Institución Líder de Puente al Bienestar. </w:t>
        </w:r>
        <w:r w:rsidR="00836710">
          <w:t xml:space="preserve">La institución líder de su implementación será el Instituto Mixto de Ayuda Social. </w:t>
        </w:r>
      </w:ins>
    </w:p>
    <w:p w:rsidR="00836710" w:rsidRPr="00F625F5" w:rsidRDefault="00836710" w:rsidP="00D37C84">
      <w:pPr>
        <w:spacing w:before="200" w:after="200" w:line="276" w:lineRule="auto"/>
        <w:ind w:left="708"/>
        <w:jc w:val="both"/>
        <w:rPr>
          <w:iCs/>
        </w:rPr>
      </w:pPr>
    </w:p>
    <w:p w:rsidR="369FA6F7" w:rsidDel="000E26A0" w:rsidRDefault="213B52FC" w:rsidP="4F6835F6">
      <w:pPr>
        <w:spacing w:before="200" w:after="200" w:line="276" w:lineRule="auto"/>
        <w:jc w:val="both"/>
        <w:rPr>
          <w:del w:id="72" w:author="María Paz Jiménez" w:date="2021-03-24T09:40:00Z"/>
          <w:b/>
          <w:bCs/>
        </w:rPr>
      </w:pPr>
      <w:del w:id="73" w:author="María Paz Jiménez" w:date="2021-03-24T09:40:00Z">
        <w:r w:rsidDel="000E26A0">
          <w:delText xml:space="preserve">La institución líder de su implementación será el Instituto Mixto de Ayuda Social. </w:delText>
        </w:r>
      </w:del>
    </w:p>
    <w:p w:rsidR="007A423C" w:rsidRPr="00F625F5" w:rsidRDefault="007A423C" w:rsidP="00D37C84">
      <w:pPr>
        <w:spacing w:before="200" w:after="200" w:line="276" w:lineRule="auto"/>
        <w:jc w:val="both"/>
        <w:rPr>
          <w:bCs/>
          <w:iCs/>
        </w:rPr>
      </w:pPr>
      <w:r w:rsidRPr="00F625F5">
        <w:rPr>
          <w:b/>
          <w:bCs/>
          <w:iCs/>
        </w:rPr>
        <w:t>ARTÍCULO</w:t>
      </w:r>
      <w:r w:rsidR="00486549">
        <w:rPr>
          <w:b/>
          <w:bCs/>
          <w:iCs/>
        </w:rPr>
        <w:t xml:space="preserve"> </w:t>
      </w:r>
      <w:r w:rsidR="00253D41">
        <w:rPr>
          <w:b/>
          <w:bCs/>
          <w:iCs/>
        </w:rPr>
        <w:t>3</w:t>
      </w:r>
      <w:r w:rsidRPr="00F625F5">
        <w:rPr>
          <w:b/>
          <w:bCs/>
          <w:iCs/>
        </w:rPr>
        <w:t xml:space="preserve">°. </w:t>
      </w:r>
      <w:r w:rsidRPr="00F625F5">
        <w:rPr>
          <w:b/>
          <w:iCs/>
        </w:rPr>
        <w:t>–</w:t>
      </w:r>
      <w:r w:rsidRPr="00F625F5">
        <w:rPr>
          <w:b/>
          <w:bCs/>
          <w:iCs/>
        </w:rPr>
        <w:t> </w:t>
      </w:r>
      <w:r w:rsidRPr="00F625F5">
        <w:rPr>
          <w:b/>
          <w:bCs/>
          <w:iCs/>
          <w:u w:val="single"/>
        </w:rPr>
        <w:t xml:space="preserve">Proceso </w:t>
      </w:r>
      <w:r w:rsidR="004F2AB2" w:rsidRPr="00F625F5">
        <w:rPr>
          <w:b/>
          <w:iCs/>
          <w:u w:val="single"/>
        </w:rPr>
        <w:t xml:space="preserve">metodológico </w:t>
      </w:r>
      <w:r w:rsidRPr="00F625F5">
        <w:rPr>
          <w:b/>
          <w:bCs/>
          <w:iCs/>
          <w:u w:val="single"/>
        </w:rPr>
        <w:t>Puente al Bienestar</w:t>
      </w:r>
      <w:r w:rsidR="008B0EEA" w:rsidRPr="00F625F5">
        <w:rPr>
          <w:bCs/>
          <w:iCs/>
        </w:rPr>
        <w:t xml:space="preserve">. Tendrá </w:t>
      </w:r>
      <w:r w:rsidRPr="00F625F5">
        <w:rPr>
          <w:bCs/>
          <w:iCs/>
        </w:rPr>
        <w:t xml:space="preserve">un proceso de acompañamiento a los hogares en pobreza extrema, a cargo de un </w:t>
      </w:r>
      <w:commentRangeStart w:id="74"/>
      <w:r w:rsidRPr="00F625F5">
        <w:rPr>
          <w:bCs/>
          <w:iCs/>
        </w:rPr>
        <w:t xml:space="preserve">grupo de profesionales </w:t>
      </w:r>
      <w:commentRangeEnd w:id="74"/>
      <w:r w:rsidR="000E26A0">
        <w:rPr>
          <w:rStyle w:val="Refdecomentario"/>
          <w:rFonts w:ascii="Arial" w:eastAsia="Arial" w:hAnsi="Arial" w:cs="Arial"/>
        </w:rPr>
        <w:commentReference w:id="74"/>
      </w:r>
      <w:r w:rsidRPr="00F625F5">
        <w:rPr>
          <w:bCs/>
          <w:iCs/>
        </w:rPr>
        <w:t xml:space="preserve">que implementará </w:t>
      </w:r>
      <w:r w:rsidR="00E80272" w:rsidRPr="00F625F5">
        <w:rPr>
          <w:bCs/>
          <w:iCs/>
        </w:rPr>
        <w:t xml:space="preserve">el acompañamiento familiar </w:t>
      </w:r>
      <w:r w:rsidRPr="00F625F5">
        <w:rPr>
          <w:bCs/>
          <w:iCs/>
        </w:rPr>
        <w:t xml:space="preserve">que tendrán como misión realizar la intermediación </w:t>
      </w:r>
      <w:r w:rsidRPr="00F625F5">
        <w:rPr>
          <w:bCs/>
          <w:iCs/>
        </w:rPr>
        <w:lastRenderedPageBreak/>
        <w:t>entre las demandas de las familias y el acceso a los bienes y servicios que generan las instituciones públicas y privadas para salir de la pobreza extrema. </w:t>
      </w:r>
    </w:p>
    <w:p w:rsidR="007A423C" w:rsidRPr="00F625F5" w:rsidRDefault="007A423C" w:rsidP="00D37C84">
      <w:pPr>
        <w:spacing w:before="200" w:after="200" w:line="276" w:lineRule="auto"/>
        <w:jc w:val="both"/>
        <w:rPr>
          <w:bCs/>
          <w:iCs/>
        </w:rPr>
      </w:pPr>
      <w:r w:rsidRPr="00F625F5">
        <w:rPr>
          <w:bCs/>
          <w:iCs/>
        </w:rPr>
        <w:t xml:space="preserve">El proceso de acompañamiento familiar que se implementa desde </w:t>
      </w:r>
      <w:del w:id="75" w:author="María Paz Jiménez" w:date="2021-03-24T11:13:00Z">
        <w:r w:rsidR="00E80272" w:rsidRPr="00F625F5" w:rsidDel="00AC71A7">
          <w:rPr>
            <w:bCs/>
            <w:iCs/>
          </w:rPr>
          <w:delText xml:space="preserve">la estrategia </w:delText>
        </w:r>
      </w:del>
      <w:ins w:id="76" w:author="María Paz Jiménez" w:date="2021-03-24T11:13:00Z">
        <w:r w:rsidR="00AC71A7">
          <w:rPr>
            <w:bCs/>
            <w:iCs/>
          </w:rPr>
          <w:t xml:space="preserve">el componente </w:t>
        </w:r>
      </w:ins>
      <w:r w:rsidR="00E80272" w:rsidRPr="00F625F5">
        <w:rPr>
          <w:bCs/>
          <w:iCs/>
        </w:rPr>
        <w:t>contempla</w:t>
      </w:r>
      <w:r w:rsidRPr="00F625F5">
        <w:rPr>
          <w:bCs/>
          <w:iCs/>
        </w:rPr>
        <w:t xml:space="preserve"> tres dimensiones:</w:t>
      </w:r>
    </w:p>
    <w:p w:rsidR="007A423C" w:rsidRPr="00F625F5" w:rsidRDefault="007A423C" w:rsidP="00D37C84">
      <w:pPr>
        <w:spacing w:before="200" w:after="200" w:line="276" w:lineRule="auto"/>
        <w:ind w:left="708"/>
        <w:jc w:val="both"/>
        <w:rPr>
          <w:bCs/>
          <w:iCs/>
        </w:rPr>
      </w:pPr>
      <w:r w:rsidRPr="00F625F5">
        <w:rPr>
          <w:bCs/>
          <w:iCs/>
        </w:rPr>
        <w:t>a) Protección social</w:t>
      </w:r>
    </w:p>
    <w:p w:rsidR="007A423C" w:rsidRPr="00F625F5" w:rsidRDefault="007A423C" w:rsidP="00D37C84">
      <w:pPr>
        <w:spacing w:before="200" w:after="200" w:line="276" w:lineRule="auto"/>
        <w:ind w:left="708"/>
        <w:jc w:val="both"/>
        <w:rPr>
          <w:bCs/>
          <w:iCs/>
        </w:rPr>
      </w:pPr>
      <w:r w:rsidRPr="00F625F5">
        <w:rPr>
          <w:bCs/>
          <w:iCs/>
        </w:rPr>
        <w:t>b) Desarrollo y fortalecimiento de habilidades</w:t>
      </w:r>
    </w:p>
    <w:p w:rsidR="007A423C" w:rsidRPr="00F625F5" w:rsidRDefault="007A423C" w:rsidP="00D37C84">
      <w:pPr>
        <w:spacing w:before="200" w:after="200" w:line="276" w:lineRule="auto"/>
        <w:ind w:left="708"/>
        <w:jc w:val="both"/>
        <w:rPr>
          <w:bCs/>
          <w:iCs/>
        </w:rPr>
      </w:pPr>
      <w:r w:rsidRPr="00F625F5">
        <w:rPr>
          <w:bCs/>
          <w:iCs/>
        </w:rPr>
        <w:t xml:space="preserve">c)Vinculación con los componentes Puente al Trabajo y Puente Agro. </w:t>
      </w:r>
    </w:p>
    <w:p w:rsidR="007A423C" w:rsidRPr="00F625F5" w:rsidRDefault="000E26A0" w:rsidP="00D37C84">
      <w:pPr>
        <w:spacing w:before="200" w:after="200" w:line="276" w:lineRule="auto"/>
        <w:jc w:val="both"/>
        <w:rPr>
          <w:bCs/>
          <w:iCs/>
        </w:rPr>
      </w:pPr>
      <w:ins w:id="77" w:author="María Paz Jiménez" w:date="2021-03-24T09:41:00Z">
        <w:r>
          <w:rPr>
            <w:bCs/>
            <w:iCs/>
          </w:rPr>
          <w:t>Artículo xxx. Implementación de</w:t>
        </w:r>
      </w:ins>
      <w:ins w:id="78" w:author="María Paz Jiménez" w:date="2021-03-24T09:56:00Z">
        <w:r w:rsidR="00836710">
          <w:rPr>
            <w:bCs/>
            <w:iCs/>
          </w:rPr>
          <w:t xml:space="preserve">l Proceso </w:t>
        </w:r>
      </w:ins>
      <w:ins w:id="79" w:author="María Paz Jiménez" w:date="2021-03-24T09:57:00Z">
        <w:r w:rsidR="00836710">
          <w:rPr>
            <w:bCs/>
            <w:iCs/>
          </w:rPr>
          <w:t>Metodológico</w:t>
        </w:r>
      </w:ins>
      <w:ins w:id="80" w:author="María Paz Jiménez" w:date="2021-03-24T09:56:00Z">
        <w:r w:rsidR="00836710">
          <w:rPr>
            <w:bCs/>
            <w:iCs/>
          </w:rPr>
          <w:t xml:space="preserve"> de Puente al Bi</w:t>
        </w:r>
      </w:ins>
      <w:ins w:id="81" w:author="María Paz Jiménez" w:date="2021-03-24T09:57:00Z">
        <w:r w:rsidR="00836710">
          <w:rPr>
            <w:bCs/>
            <w:iCs/>
          </w:rPr>
          <w:t>e</w:t>
        </w:r>
      </w:ins>
      <w:ins w:id="82" w:author="María Paz Jiménez" w:date="2021-03-24T09:56:00Z">
        <w:r w:rsidR="00836710">
          <w:rPr>
            <w:bCs/>
            <w:iCs/>
          </w:rPr>
          <w:t>nestar</w:t>
        </w:r>
      </w:ins>
      <w:ins w:id="83" w:author="María Paz Jiménez" w:date="2021-03-24T09:57:00Z">
        <w:r w:rsidR="00836710">
          <w:rPr>
            <w:bCs/>
            <w:iCs/>
          </w:rPr>
          <w:t xml:space="preserve">. </w:t>
        </w:r>
      </w:ins>
      <w:r w:rsidR="007A423C" w:rsidRPr="00F625F5">
        <w:rPr>
          <w:bCs/>
          <w:iCs/>
        </w:rPr>
        <w:t xml:space="preserve">El componente Puente al Bienestar, debe implementarse </w:t>
      </w:r>
      <w:r w:rsidR="00C01BD1" w:rsidRPr="00F625F5">
        <w:rPr>
          <w:bCs/>
          <w:iCs/>
        </w:rPr>
        <w:t>con el siguiente proceso</w:t>
      </w:r>
      <w:r w:rsidR="007A423C" w:rsidRPr="00F625F5">
        <w:rPr>
          <w:bCs/>
          <w:iCs/>
        </w:rPr>
        <w:t xml:space="preserve"> metodológi</w:t>
      </w:r>
      <w:r w:rsidR="00C01BD1" w:rsidRPr="00F625F5">
        <w:rPr>
          <w:bCs/>
          <w:iCs/>
        </w:rPr>
        <w:t>co</w:t>
      </w:r>
      <w:ins w:id="84" w:author="María Paz Jiménez" w:date="2021-03-24T09:44:00Z">
        <w:r>
          <w:rPr>
            <w:bCs/>
            <w:iCs/>
          </w:rPr>
          <w:t>, según las siguientes fases</w:t>
        </w:r>
      </w:ins>
      <w:del w:id="85" w:author="María Paz Jiménez" w:date="2021-03-24T09:42:00Z">
        <w:r w:rsidR="007A423C" w:rsidRPr="00F625F5" w:rsidDel="000E26A0">
          <w:rPr>
            <w:bCs/>
            <w:iCs/>
          </w:rPr>
          <w:delText xml:space="preserve"> a saber</w:delText>
        </w:r>
      </w:del>
      <w:r w:rsidR="007A423C" w:rsidRPr="00F625F5">
        <w:rPr>
          <w:bCs/>
          <w:iCs/>
        </w:rPr>
        <w:t>:</w:t>
      </w:r>
    </w:p>
    <w:p w:rsidR="007805C6" w:rsidRPr="00F625F5" w:rsidRDefault="007A423C" w:rsidP="00D37C84">
      <w:pPr>
        <w:pStyle w:val="Prrafodelista"/>
        <w:numPr>
          <w:ilvl w:val="0"/>
          <w:numId w:val="13"/>
        </w:numPr>
        <w:jc w:val="both"/>
        <w:rPr>
          <w:rFonts w:ascii="Times New Roman" w:eastAsiaTheme="minorEastAsia" w:hAnsi="Times New Roman" w:cs="Times New Roman"/>
          <w:iCs/>
          <w:sz w:val="24"/>
          <w:szCs w:val="24"/>
          <w:lang w:val="es-CR"/>
        </w:rPr>
      </w:pPr>
      <w:r w:rsidRPr="00F625F5">
        <w:rPr>
          <w:rFonts w:ascii="Times New Roman" w:hAnsi="Times New Roman" w:cs="Times New Roman"/>
          <w:b/>
          <w:bCs/>
          <w:iCs/>
          <w:sz w:val="24"/>
          <w:szCs w:val="24"/>
          <w:lang w:val="es-CR"/>
        </w:rPr>
        <w:t>Elegibilidad</w:t>
      </w:r>
      <w:r w:rsidRPr="00F625F5">
        <w:rPr>
          <w:rFonts w:ascii="Times New Roman" w:hAnsi="Times New Roman" w:cs="Times New Roman"/>
          <w:iCs/>
          <w:sz w:val="24"/>
          <w:szCs w:val="24"/>
          <w:lang w:val="es-CR"/>
        </w:rPr>
        <w:t xml:space="preserve">: En esta fase se realiza la selección de hogares según el perfil establecido en el </w:t>
      </w:r>
      <w:r w:rsidR="00F769CC" w:rsidRPr="00F769CC">
        <w:rPr>
          <w:rFonts w:ascii="Times New Roman" w:hAnsi="Times New Roman" w:cs="Times New Roman"/>
          <w:iCs/>
          <w:sz w:val="24"/>
          <w:szCs w:val="24"/>
          <w:highlight w:val="yellow"/>
          <w:lang w:val="es-CR"/>
          <w:rPrChange w:id="86" w:author="María Paz Jiménez" w:date="2021-03-24T09:43:00Z">
            <w:rPr>
              <w:rFonts w:ascii="Times New Roman" w:hAnsi="Times New Roman" w:cs="Times New Roman"/>
              <w:iCs/>
              <w:sz w:val="24"/>
              <w:szCs w:val="24"/>
              <w:lang w:val="es-CR"/>
            </w:rPr>
          </w:rPrChange>
        </w:rPr>
        <w:t>documento oficial de la Estrategia</w:t>
      </w:r>
      <w:r w:rsidRPr="00F625F5">
        <w:rPr>
          <w:rFonts w:ascii="Times New Roman" w:hAnsi="Times New Roman" w:cs="Times New Roman"/>
          <w:iCs/>
          <w:sz w:val="24"/>
          <w:szCs w:val="24"/>
          <w:lang w:val="es-CR"/>
        </w:rPr>
        <w:t xml:space="preserve"> y utilizando como principales herramientas el Sistema de Registro Único de Beneficiarios del Estado (SINIRUBE)</w:t>
      </w:r>
      <w:r w:rsidR="00E80272" w:rsidRPr="00F625F5">
        <w:rPr>
          <w:rFonts w:ascii="Times New Roman" w:hAnsi="Times New Roman" w:cs="Times New Roman"/>
          <w:iCs/>
          <w:sz w:val="24"/>
          <w:szCs w:val="24"/>
          <w:lang w:val="es-CR"/>
        </w:rPr>
        <w:t xml:space="preserve"> y el Sistema de Información de la Población Objetivo (SIPO)</w:t>
      </w:r>
      <w:r w:rsidRPr="00F625F5">
        <w:rPr>
          <w:rFonts w:ascii="Times New Roman" w:hAnsi="Times New Roman" w:cs="Times New Roman"/>
          <w:iCs/>
          <w:sz w:val="24"/>
          <w:szCs w:val="24"/>
          <w:lang w:val="es-CR"/>
        </w:rPr>
        <w:t>.</w:t>
      </w:r>
      <w:r w:rsidR="7903FE64" w:rsidRPr="00F625F5">
        <w:rPr>
          <w:rFonts w:ascii="Times New Roman" w:hAnsi="Times New Roman" w:cs="Times New Roman"/>
          <w:iCs/>
          <w:sz w:val="24"/>
          <w:szCs w:val="24"/>
          <w:lang w:val="es-CR"/>
        </w:rPr>
        <w:t xml:space="preserve"> </w:t>
      </w:r>
    </w:p>
    <w:p w:rsidR="007805C6" w:rsidRPr="00F625F5" w:rsidRDefault="007805C6" w:rsidP="00D37C84">
      <w:pPr>
        <w:pStyle w:val="Prrafodelista"/>
        <w:jc w:val="both"/>
        <w:rPr>
          <w:rFonts w:ascii="Times New Roman" w:hAnsi="Times New Roman" w:cs="Times New Roman"/>
          <w:b/>
          <w:bCs/>
          <w:iCs/>
          <w:sz w:val="24"/>
          <w:szCs w:val="24"/>
          <w:lang w:val="es-CR"/>
        </w:rPr>
      </w:pPr>
    </w:p>
    <w:p w:rsidR="518F6ADE" w:rsidRDefault="518F6ADE" w:rsidP="1DC03B6D">
      <w:pPr>
        <w:pStyle w:val="Prrafodelista"/>
        <w:jc w:val="both"/>
        <w:rPr>
          <w:rFonts w:ascii="Times New Roman" w:hAnsi="Times New Roman" w:cs="Times New Roman"/>
          <w:sz w:val="24"/>
          <w:szCs w:val="24"/>
          <w:lang w:val="es-CR"/>
        </w:rPr>
      </w:pPr>
      <w:r w:rsidRPr="1DC03B6D">
        <w:rPr>
          <w:rFonts w:ascii="Times New Roman" w:hAnsi="Times New Roman" w:cs="Times New Roman"/>
          <w:sz w:val="24"/>
          <w:szCs w:val="24"/>
          <w:lang w:val="es-CR"/>
        </w:rPr>
        <w:t>Para a</w:t>
      </w:r>
      <w:r w:rsidR="7903FE64" w:rsidRPr="1DC03B6D">
        <w:rPr>
          <w:rFonts w:ascii="Times New Roman" w:hAnsi="Times New Roman" w:cs="Times New Roman"/>
          <w:sz w:val="24"/>
          <w:szCs w:val="24"/>
          <w:lang w:val="es-CR"/>
        </w:rPr>
        <w:t xml:space="preserve">quellos hogares </w:t>
      </w:r>
      <w:r w:rsidR="18C9F866" w:rsidRPr="1DC03B6D">
        <w:rPr>
          <w:rFonts w:ascii="Times New Roman" w:hAnsi="Times New Roman" w:cs="Times New Roman"/>
          <w:sz w:val="24"/>
          <w:szCs w:val="24"/>
          <w:lang w:val="es-CR"/>
        </w:rPr>
        <w:t xml:space="preserve">elegibles </w:t>
      </w:r>
      <w:r w:rsidR="7903FE64" w:rsidRPr="1DC03B6D">
        <w:rPr>
          <w:rFonts w:ascii="Times New Roman" w:hAnsi="Times New Roman" w:cs="Times New Roman"/>
          <w:sz w:val="24"/>
          <w:szCs w:val="24"/>
          <w:lang w:val="es-CR"/>
        </w:rPr>
        <w:t xml:space="preserve">con al menos una mujer </w:t>
      </w:r>
      <w:r w:rsidR="291A1D98" w:rsidRPr="1DC03B6D">
        <w:rPr>
          <w:rFonts w:ascii="Times New Roman" w:hAnsi="Times New Roman" w:cs="Times New Roman"/>
          <w:sz w:val="24"/>
          <w:szCs w:val="24"/>
          <w:lang w:val="es-CR"/>
        </w:rPr>
        <w:t>en estado de gestación</w:t>
      </w:r>
      <w:r w:rsidR="672E2CD6" w:rsidRPr="1DC03B6D">
        <w:rPr>
          <w:rFonts w:ascii="Times New Roman" w:hAnsi="Times New Roman" w:cs="Times New Roman"/>
          <w:sz w:val="24"/>
          <w:szCs w:val="24"/>
          <w:lang w:val="es-CR"/>
        </w:rPr>
        <w:t xml:space="preserve"> o lactancia</w:t>
      </w:r>
      <w:r w:rsidR="7903FE64" w:rsidRPr="1DC03B6D">
        <w:rPr>
          <w:rFonts w:ascii="Times New Roman" w:hAnsi="Times New Roman" w:cs="Times New Roman"/>
          <w:sz w:val="24"/>
          <w:szCs w:val="24"/>
          <w:lang w:val="es-CR"/>
        </w:rPr>
        <w:t>, recibirán</w:t>
      </w:r>
      <w:r w:rsidR="2BDC8259" w:rsidRPr="1DC03B6D">
        <w:rPr>
          <w:rFonts w:ascii="Times New Roman" w:hAnsi="Times New Roman" w:cs="Times New Roman"/>
          <w:sz w:val="24"/>
          <w:szCs w:val="24"/>
          <w:lang w:val="es-CR"/>
        </w:rPr>
        <w:t xml:space="preserve"> </w:t>
      </w:r>
      <w:r w:rsidR="003F0CBC" w:rsidRPr="1DC03B6D">
        <w:rPr>
          <w:rFonts w:ascii="Times New Roman" w:hAnsi="Times New Roman" w:cs="Times New Roman"/>
          <w:sz w:val="24"/>
          <w:szCs w:val="24"/>
          <w:lang w:val="es-CR"/>
        </w:rPr>
        <w:t>e</w:t>
      </w:r>
      <w:r w:rsidR="313F65A2" w:rsidRPr="1DC03B6D">
        <w:rPr>
          <w:rFonts w:ascii="Times New Roman" w:hAnsi="Times New Roman" w:cs="Times New Roman"/>
          <w:sz w:val="24"/>
          <w:szCs w:val="24"/>
          <w:lang w:val="es-CR"/>
        </w:rPr>
        <w:t xml:space="preserve">l acompañamiento </w:t>
      </w:r>
      <w:r w:rsidR="609F459B" w:rsidRPr="2BE2BEE1">
        <w:rPr>
          <w:rFonts w:ascii="Times New Roman" w:hAnsi="Times New Roman" w:cs="Times New Roman"/>
          <w:sz w:val="24"/>
          <w:szCs w:val="24"/>
          <w:lang w:val="es-CR"/>
        </w:rPr>
        <w:t>familiar</w:t>
      </w:r>
      <w:r w:rsidR="313F65A2" w:rsidRPr="2BE2BEE1">
        <w:rPr>
          <w:rFonts w:ascii="Times New Roman" w:hAnsi="Times New Roman" w:cs="Times New Roman"/>
          <w:sz w:val="24"/>
          <w:szCs w:val="24"/>
          <w:lang w:val="es-CR"/>
        </w:rPr>
        <w:t xml:space="preserve"> y</w:t>
      </w:r>
      <w:r w:rsidR="732541F9" w:rsidRPr="2BE2BEE1">
        <w:rPr>
          <w:rFonts w:ascii="Times New Roman" w:hAnsi="Times New Roman" w:cs="Times New Roman"/>
          <w:sz w:val="24"/>
          <w:szCs w:val="24"/>
          <w:lang w:val="es-CR"/>
        </w:rPr>
        <w:t xml:space="preserve"> </w:t>
      </w:r>
      <w:r w:rsidR="24591A12" w:rsidRPr="2BE2BEE1">
        <w:rPr>
          <w:rFonts w:ascii="Times New Roman" w:hAnsi="Times New Roman" w:cs="Times New Roman"/>
          <w:sz w:val="24"/>
          <w:szCs w:val="24"/>
          <w:lang w:val="es-CR"/>
        </w:rPr>
        <w:t>el acceso preferente a</w:t>
      </w:r>
      <w:r w:rsidR="732541F9" w:rsidRPr="1DC03B6D">
        <w:rPr>
          <w:rFonts w:ascii="Times New Roman" w:hAnsi="Times New Roman" w:cs="Times New Roman"/>
          <w:sz w:val="24"/>
          <w:szCs w:val="24"/>
          <w:lang w:val="es-CR"/>
        </w:rPr>
        <w:t xml:space="preserve"> </w:t>
      </w:r>
      <w:r w:rsidR="44A0891F" w:rsidRPr="1DC03B6D">
        <w:rPr>
          <w:rFonts w:ascii="Times New Roman" w:hAnsi="Times New Roman" w:cs="Times New Roman"/>
          <w:sz w:val="24"/>
          <w:szCs w:val="24"/>
          <w:lang w:val="es-CR"/>
        </w:rPr>
        <w:t xml:space="preserve">la </w:t>
      </w:r>
      <w:r w:rsidR="5921BBD9" w:rsidRPr="1DC03B6D">
        <w:rPr>
          <w:rFonts w:ascii="Times New Roman" w:hAnsi="Times New Roman" w:cs="Times New Roman"/>
          <w:sz w:val="24"/>
          <w:szCs w:val="24"/>
          <w:lang w:val="es-CR"/>
        </w:rPr>
        <w:t>oferta interinstitu</w:t>
      </w:r>
      <w:r w:rsidR="44A0891F" w:rsidRPr="1DC03B6D">
        <w:rPr>
          <w:rFonts w:ascii="Times New Roman" w:hAnsi="Times New Roman" w:cs="Times New Roman"/>
          <w:sz w:val="24"/>
          <w:szCs w:val="24"/>
          <w:lang w:val="es-CR"/>
        </w:rPr>
        <w:t xml:space="preserve">cional </w:t>
      </w:r>
      <w:r w:rsidR="44F4B84B" w:rsidRPr="1DC03B6D">
        <w:rPr>
          <w:rFonts w:ascii="Times New Roman" w:hAnsi="Times New Roman" w:cs="Times New Roman"/>
          <w:sz w:val="24"/>
          <w:szCs w:val="24"/>
          <w:lang w:val="es-CR"/>
        </w:rPr>
        <w:t xml:space="preserve">establecida en este </w:t>
      </w:r>
      <w:r w:rsidR="09774C91" w:rsidRPr="1DC03B6D">
        <w:rPr>
          <w:rFonts w:ascii="Times New Roman" w:hAnsi="Times New Roman" w:cs="Times New Roman"/>
          <w:sz w:val="24"/>
          <w:szCs w:val="24"/>
          <w:lang w:val="es-CR"/>
        </w:rPr>
        <w:t>proceso</w:t>
      </w:r>
      <w:r w:rsidR="44F4B84B" w:rsidRPr="1DC03B6D">
        <w:rPr>
          <w:rFonts w:ascii="Times New Roman" w:hAnsi="Times New Roman" w:cs="Times New Roman"/>
          <w:sz w:val="24"/>
          <w:szCs w:val="24"/>
        </w:rPr>
        <w:t xml:space="preserve"> metodológico</w:t>
      </w:r>
      <w:r w:rsidR="30BCE5CB" w:rsidRPr="2BE2BEE1">
        <w:rPr>
          <w:rFonts w:ascii="Times New Roman" w:hAnsi="Times New Roman" w:cs="Times New Roman"/>
          <w:sz w:val="24"/>
          <w:szCs w:val="24"/>
        </w:rPr>
        <w:t xml:space="preserve"> </w:t>
      </w:r>
      <w:r w:rsidR="42BF3A86" w:rsidRPr="2BE2BEE1">
        <w:rPr>
          <w:rFonts w:ascii="Times New Roman" w:hAnsi="Times New Roman" w:cs="Times New Roman"/>
          <w:sz w:val="24"/>
          <w:szCs w:val="24"/>
          <w:lang w:val="es-CR"/>
        </w:rPr>
        <w:t>así como</w:t>
      </w:r>
      <w:r w:rsidR="39F8073D" w:rsidRPr="1DC03B6D">
        <w:rPr>
          <w:rFonts w:ascii="Times New Roman" w:hAnsi="Times New Roman" w:cs="Times New Roman"/>
          <w:sz w:val="24"/>
          <w:szCs w:val="24"/>
          <w:lang w:val="es-CR"/>
        </w:rPr>
        <w:t xml:space="preserve"> un seguimiento </w:t>
      </w:r>
      <w:r w:rsidR="7F9717F5" w:rsidRPr="1DC03B6D">
        <w:rPr>
          <w:rFonts w:ascii="Times New Roman" w:hAnsi="Times New Roman" w:cs="Times New Roman"/>
          <w:sz w:val="24"/>
          <w:szCs w:val="24"/>
          <w:lang w:val="es-CR"/>
        </w:rPr>
        <w:t>focalizado</w:t>
      </w:r>
      <w:r w:rsidR="684C150C" w:rsidRPr="1DC03B6D">
        <w:rPr>
          <w:rFonts w:ascii="Times New Roman" w:hAnsi="Times New Roman" w:cs="Times New Roman"/>
          <w:sz w:val="24"/>
          <w:szCs w:val="24"/>
          <w:lang w:val="es-CR"/>
        </w:rPr>
        <w:t xml:space="preserve"> según lo establece el Decreto Ejecutivo N° 42791-S-MDHIS-MCM-MNA</w:t>
      </w:r>
      <w:r w:rsidR="756D396B" w:rsidRPr="2BE2BEE1">
        <w:rPr>
          <w:rFonts w:ascii="Times New Roman" w:hAnsi="Times New Roman" w:cs="Times New Roman"/>
          <w:sz w:val="24"/>
          <w:szCs w:val="24"/>
          <w:lang w:val="es-CR"/>
        </w:rPr>
        <w:t>,</w:t>
      </w:r>
      <w:r w:rsidR="684C150C" w:rsidRPr="1DC03B6D">
        <w:rPr>
          <w:rFonts w:ascii="Times New Roman" w:hAnsi="Times New Roman" w:cs="Times New Roman"/>
          <w:sz w:val="24"/>
          <w:szCs w:val="24"/>
          <w:lang w:val="es-CR"/>
        </w:rPr>
        <w:t xml:space="preserve"> que crea la modalidad de atención integral e interinstitucional de hogares en situación de pobreza extrema con mujeres en estado de gestación o lactancia denominada Nido</w:t>
      </w:r>
      <w:r w:rsidR="2693006E" w:rsidRPr="3E0674AC">
        <w:rPr>
          <w:rFonts w:ascii="Times New Roman" w:hAnsi="Times New Roman" w:cs="Times New Roman"/>
          <w:sz w:val="24"/>
          <w:szCs w:val="24"/>
          <w:lang w:val="es-CR"/>
        </w:rPr>
        <w:t>.</w:t>
      </w:r>
    </w:p>
    <w:p w:rsidR="007805C6" w:rsidRPr="00F625F5" w:rsidRDefault="007805C6" w:rsidP="00D37C84">
      <w:pPr>
        <w:pStyle w:val="Prrafodelista"/>
        <w:jc w:val="both"/>
        <w:rPr>
          <w:rFonts w:ascii="Times New Roman" w:hAnsi="Times New Roman" w:cs="Times New Roman"/>
          <w:iCs/>
          <w:sz w:val="24"/>
          <w:szCs w:val="24"/>
          <w:lang w:val="es-CR"/>
        </w:rPr>
      </w:pPr>
    </w:p>
    <w:p w:rsidR="007A423C" w:rsidRPr="007805C6" w:rsidRDefault="007A423C" w:rsidP="00D37C84">
      <w:pPr>
        <w:pStyle w:val="Prrafodelista"/>
        <w:numPr>
          <w:ilvl w:val="0"/>
          <w:numId w:val="13"/>
        </w:numPr>
        <w:jc w:val="both"/>
        <w:rPr>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t>Formulación del Plan Familiar:</w:t>
      </w:r>
      <w:r w:rsidRPr="00F625F5">
        <w:rPr>
          <w:rFonts w:ascii="Times New Roman" w:hAnsi="Times New Roman" w:cs="Times New Roman"/>
          <w:iCs/>
          <w:sz w:val="24"/>
          <w:szCs w:val="24"/>
          <w:lang w:val="es-CR"/>
        </w:rPr>
        <w:t> </w:t>
      </w:r>
      <w:ins w:id="87" w:author="María Paz Jiménez" w:date="2021-03-24T09:45:00Z">
        <w:r w:rsidR="000E26A0">
          <w:rPr>
            <w:rFonts w:ascii="Times New Roman" w:hAnsi="Times New Roman" w:cs="Times New Roman"/>
            <w:iCs/>
            <w:sz w:val="24"/>
            <w:szCs w:val="24"/>
            <w:lang w:val="es-CR"/>
          </w:rPr>
          <w:t>fase que c</w:t>
        </w:r>
      </w:ins>
      <w:del w:id="88" w:author="María Paz Jiménez" w:date="2021-03-24T09:45:00Z">
        <w:r w:rsidRPr="00F625F5" w:rsidDel="000E26A0">
          <w:rPr>
            <w:rFonts w:ascii="Times New Roman" w:hAnsi="Times New Roman" w:cs="Times New Roman"/>
            <w:iCs/>
            <w:sz w:val="24"/>
            <w:szCs w:val="24"/>
            <w:lang w:val="es-CR"/>
          </w:rPr>
          <w:delText>C</w:delText>
        </w:r>
      </w:del>
      <w:r w:rsidRPr="00F625F5">
        <w:rPr>
          <w:rFonts w:ascii="Times New Roman" w:hAnsi="Times New Roman" w:cs="Times New Roman"/>
          <w:iCs/>
          <w:sz w:val="24"/>
          <w:szCs w:val="24"/>
          <w:lang w:val="es-CR"/>
        </w:rPr>
        <w:t xml:space="preserve">ontempla el proceso de elaboración de Línea Base, formulación del plan familiar en el cual se priorizan los logros básicos que se trabajarán y las tareas que corresponden a cada una de las partes. </w:t>
      </w:r>
    </w:p>
    <w:p w:rsidR="00361693" w:rsidRPr="00F625F5" w:rsidRDefault="00361693" w:rsidP="00D37C84">
      <w:pPr>
        <w:pStyle w:val="Prrafodelista"/>
        <w:ind w:left="1440"/>
        <w:jc w:val="both"/>
        <w:rPr>
          <w:rFonts w:ascii="Times New Roman" w:hAnsi="Times New Roman" w:cs="Times New Roman"/>
          <w:iCs/>
          <w:sz w:val="24"/>
          <w:szCs w:val="24"/>
          <w:lang w:val="es-CR"/>
        </w:rPr>
      </w:pPr>
    </w:p>
    <w:p w:rsidR="007805C6" w:rsidRPr="00F625F5" w:rsidRDefault="007A423C" w:rsidP="00D37C84">
      <w:pPr>
        <w:pStyle w:val="Prrafodelista"/>
        <w:numPr>
          <w:ilvl w:val="0"/>
          <w:numId w:val="13"/>
        </w:numPr>
        <w:jc w:val="both"/>
        <w:rPr>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t>Ejecución del Plan Familiar:</w:t>
      </w:r>
      <w:r w:rsidRPr="00F625F5">
        <w:rPr>
          <w:rFonts w:ascii="Times New Roman" w:hAnsi="Times New Roman" w:cs="Times New Roman"/>
          <w:iCs/>
          <w:sz w:val="24"/>
          <w:szCs w:val="24"/>
          <w:lang w:val="es-CR"/>
        </w:rPr>
        <w:t xml:space="preserve"> En esta fase se procede a realizar las referencias que se requieran para el cumplimiento de los logros básicos, además se complementa con las acciones que realiza la persona profesional y el hogar para el acceso a los servicios y beneficios que se requieran. </w:t>
      </w:r>
    </w:p>
    <w:p w:rsidR="007805C6" w:rsidRPr="00F625F5" w:rsidRDefault="007805C6" w:rsidP="00D37C84">
      <w:pPr>
        <w:pStyle w:val="Prrafodelista"/>
        <w:jc w:val="both"/>
        <w:rPr>
          <w:rFonts w:ascii="Times New Roman" w:hAnsi="Times New Roman" w:cs="Times New Roman"/>
          <w:iCs/>
          <w:sz w:val="24"/>
          <w:szCs w:val="24"/>
          <w:lang w:val="es-CR"/>
        </w:rPr>
      </w:pPr>
    </w:p>
    <w:p w:rsidR="007805C6" w:rsidRPr="00F625F5" w:rsidRDefault="007A423C" w:rsidP="00D37C84">
      <w:pPr>
        <w:pStyle w:val="Prrafodelista"/>
        <w:numPr>
          <w:ilvl w:val="0"/>
          <w:numId w:val="13"/>
        </w:numPr>
        <w:jc w:val="both"/>
        <w:rPr>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t>Seguimiento y acompañamiento familiar:</w:t>
      </w:r>
      <w:r w:rsidRPr="00F625F5">
        <w:rPr>
          <w:rFonts w:ascii="Times New Roman" w:hAnsi="Times New Roman" w:cs="Times New Roman"/>
          <w:iCs/>
          <w:sz w:val="24"/>
          <w:szCs w:val="24"/>
          <w:lang w:val="es-CR"/>
        </w:rPr>
        <w:t xml:space="preserve"> </w:t>
      </w:r>
      <w:ins w:id="89" w:author="María Paz Jiménez" w:date="2021-03-24T09:45:00Z">
        <w:r w:rsidR="000E26A0">
          <w:rPr>
            <w:rFonts w:ascii="Times New Roman" w:hAnsi="Times New Roman" w:cs="Times New Roman"/>
            <w:iCs/>
            <w:sz w:val="24"/>
            <w:szCs w:val="24"/>
            <w:lang w:val="es-CR"/>
          </w:rPr>
          <w:t>en esta fase s</w:t>
        </w:r>
      </w:ins>
      <w:del w:id="90" w:author="María Paz Jiménez" w:date="2021-03-24T09:45:00Z">
        <w:r w:rsidRPr="00F625F5" w:rsidDel="000E26A0">
          <w:rPr>
            <w:rFonts w:ascii="Times New Roman" w:hAnsi="Times New Roman" w:cs="Times New Roman"/>
            <w:iCs/>
            <w:sz w:val="24"/>
            <w:szCs w:val="24"/>
            <w:lang w:val="es-CR"/>
          </w:rPr>
          <w:delText>S</w:delText>
        </w:r>
      </w:del>
      <w:r w:rsidRPr="00F625F5">
        <w:rPr>
          <w:rFonts w:ascii="Times New Roman" w:hAnsi="Times New Roman" w:cs="Times New Roman"/>
          <w:iCs/>
          <w:sz w:val="24"/>
          <w:szCs w:val="24"/>
          <w:lang w:val="es-CR"/>
        </w:rPr>
        <w:t>e brinda seguimiento a la corresponsabilidad de los hogares y de las instituciones para el cumplimiento de los logros básicos. Además, se generan las acciones necesarias para que el hogar cuente con información y herramientas para el avance en el cumplimiento del Plan Familiar. Esta fase conlleva procesos de articulación a nivel central, regional y local.</w:t>
      </w:r>
    </w:p>
    <w:p w:rsidR="007805C6" w:rsidRPr="00F625F5" w:rsidRDefault="007805C6" w:rsidP="00D37C84">
      <w:pPr>
        <w:spacing w:line="276" w:lineRule="auto"/>
        <w:ind w:left="360"/>
        <w:jc w:val="both"/>
        <w:rPr>
          <w:iCs/>
          <w:lang w:val="es-CR"/>
        </w:rPr>
      </w:pPr>
    </w:p>
    <w:p w:rsidR="007A423C" w:rsidRDefault="00E80272" w:rsidP="00D37C84">
      <w:pPr>
        <w:pStyle w:val="Prrafodelista"/>
        <w:numPr>
          <w:ilvl w:val="0"/>
          <w:numId w:val="13"/>
        </w:numPr>
        <w:jc w:val="both"/>
        <w:rPr>
          <w:ins w:id="91" w:author="María Paz Jiménez" w:date="2021-03-24T09:46:00Z"/>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lastRenderedPageBreak/>
        <w:t>M</w:t>
      </w:r>
      <w:r w:rsidR="007A423C" w:rsidRPr="00F625F5">
        <w:rPr>
          <w:rFonts w:ascii="Times New Roman" w:hAnsi="Times New Roman" w:cs="Times New Roman"/>
          <w:b/>
          <w:bCs/>
          <w:iCs/>
          <w:sz w:val="24"/>
          <w:szCs w:val="24"/>
          <w:lang w:val="es-CR"/>
        </w:rPr>
        <w:t>ovilidad o Egreso:</w:t>
      </w:r>
      <w:r w:rsidR="007A423C" w:rsidRPr="00F625F5">
        <w:rPr>
          <w:rFonts w:ascii="Times New Roman" w:hAnsi="Times New Roman" w:cs="Times New Roman"/>
          <w:iCs/>
          <w:sz w:val="24"/>
          <w:szCs w:val="24"/>
          <w:lang w:val="es-CR"/>
        </w:rPr>
        <w:t> </w:t>
      </w:r>
      <w:del w:id="92" w:author="María Paz Jiménez" w:date="2021-03-24T09:45:00Z">
        <w:r w:rsidRPr="00F625F5" w:rsidDel="000E26A0">
          <w:rPr>
            <w:rFonts w:ascii="Times New Roman" w:hAnsi="Times New Roman" w:cs="Times New Roman"/>
            <w:iCs/>
            <w:sz w:val="24"/>
            <w:szCs w:val="24"/>
            <w:lang w:val="es-CR"/>
          </w:rPr>
          <w:delText>Pretende que</w:delText>
        </w:r>
      </w:del>
      <w:ins w:id="93" w:author="María Paz Jiménez" w:date="2021-03-24T09:45:00Z">
        <w:r w:rsidR="000E26A0">
          <w:rPr>
            <w:rFonts w:ascii="Times New Roman" w:hAnsi="Times New Roman" w:cs="Times New Roman"/>
            <w:iCs/>
            <w:sz w:val="24"/>
            <w:szCs w:val="24"/>
            <w:lang w:val="es-CR"/>
          </w:rPr>
          <w:t>en esta fase</w:t>
        </w:r>
      </w:ins>
      <w:r w:rsidRPr="00F625F5">
        <w:rPr>
          <w:rFonts w:ascii="Times New Roman" w:hAnsi="Times New Roman" w:cs="Times New Roman"/>
          <w:iCs/>
          <w:sz w:val="24"/>
          <w:szCs w:val="24"/>
          <w:lang w:val="es-CR"/>
        </w:rPr>
        <w:t xml:space="preserve"> la persona profesional a cargo elabore un informe técnico con los avances y limitaciones que ha tenido la familia en el proceso. A partir de allí tomara la decisión de si mantener a la familia en la estrategia con sus respectivas recomendaciones y seguimientos o egresarla porque ha cumplido los logros que le contribuyen una mejora en su condición de vida</w:t>
      </w:r>
    </w:p>
    <w:p w:rsidR="00000000" w:rsidRDefault="00032FE6">
      <w:pPr>
        <w:pStyle w:val="Prrafodelista"/>
        <w:rPr>
          <w:ins w:id="94" w:author="María Paz Jiménez" w:date="2021-03-24T09:46:00Z"/>
          <w:rFonts w:ascii="Times New Roman" w:hAnsi="Times New Roman" w:cs="Times New Roman"/>
          <w:iCs/>
          <w:sz w:val="24"/>
          <w:szCs w:val="24"/>
          <w:lang w:val="es-CR"/>
          <w:rPrChange w:id="95" w:author="María Paz Jiménez" w:date="2021-03-24T09:46:00Z">
            <w:rPr>
              <w:ins w:id="96" w:author="María Paz Jiménez" w:date="2021-03-24T09:46:00Z"/>
              <w:lang w:val="es-CR"/>
            </w:rPr>
          </w:rPrChange>
        </w:rPr>
        <w:pPrChange w:id="97" w:author="María Paz Jiménez" w:date="2021-03-24T09:46:00Z">
          <w:pPr>
            <w:pStyle w:val="Prrafodelista"/>
            <w:numPr>
              <w:numId w:val="13"/>
            </w:numPr>
            <w:ind w:hanging="360"/>
            <w:jc w:val="both"/>
          </w:pPr>
        </w:pPrChange>
      </w:pPr>
    </w:p>
    <w:p w:rsidR="00000000" w:rsidRDefault="000E26A0">
      <w:pPr>
        <w:jc w:val="center"/>
        <w:rPr>
          <w:iCs/>
          <w:lang w:val="es-CR"/>
        </w:rPr>
        <w:pPrChange w:id="98" w:author="María Paz Jiménez" w:date="2021-03-24T09:55:00Z">
          <w:pPr>
            <w:pStyle w:val="Prrafodelista"/>
            <w:numPr>
              <w:numId w:val="13"/>
            </w:numPr>
            <w:ind w:hanging="360"/>
            <w:jc w:val="both"/>
          </w:pPr>
        </w:pPrChange>
      </w:pPr>
      <w:ins w:id="99" w:author="María Paz Jiménez" w:date="2021-03-24T09:46:00Z">
        <w:r>
          <w:rPr>
            <w:iCs/>
            <w:lang w:val="es-CR"/>
          </w:rPr>
          <w:t>Capítulo xxx. Puente al Trabajo</w:t>
        </w:r>
      </w:ins>
    </w:p>
    <w:p w:rsidR="007A423C" w:rsidRPr="00F625F5" w:rsidRDefault="007A423C" w:rsidP="00D37C84">
      <w:pPr>
        <w:spacing w:before="200" w:after="200" w:line="276" w:lineRule="auto"/>
        <w:jc w:val="both"/>
        <w:rPr>
          <w:iCs/>
        </w:rPr>
      </w:pPr>
      <w:r w:rsidRPr="00F625F5">
        <w:rPr>
          <w:b/>
          <w:iCs/>
        </w:rPr>
        <w:t xml:space="preserve">ARTÍCULO </w:t>
      </w:r>
      <w:r w:rsidRPr="00F625F5">
        <w:rPr>
          <w:b/>
          <w:bCs/>
          <w:iCs/>
        </w:rPr>
        <w:t>4°.</w:t>
      </w:r>
      <w:r w:rsidRPr="00F625F5">
        <w:rPr>
          <w:b/>
          <w:iCs/>
        </w:rPr>
        <w:t>–</w:t>
      </w:r>
      <w:r w:rsidRPr="00F625F5">
        <w:rPr>
          <w:b/>
          <w:bCs/>
          <w:iCs/>
        </w:rPr>
        <w:t> </w:t>
      </w:r>
      <w:ins w:id="100" w:author="María Paz Jiménez" w:date="2021-03-24T09:46:00Z">
        <w:r w:rsidR="000E26A0">
          <w:rPr>
            <w:b/>
            <w:bCs/>
            <w:iCs/>
          </w:rPr>
          <w:t>Objetivo Gen</w:t>
        </w:r>
      </w:ins>
      <w:ins w:id="101" w:author="María Paz Jiménez" w:date="2021-03-24T09:50:00Z">
        <w:r w:rsidR="00836710">
          <w:rPr>
            <w:b/>
            <w:bCs/>
            <w:iCs/>
          </w:rPr>
          <w:t>e</w:t>
        </w:r>
      </w:ins>
      <w:ins w:id="102" w:author="María Paz Jiménez" w:date="2021-03-24T09:46:00Z">
        <w:r w:rsidR="000E26A0">
          <w:rPr>
            <w:b/>
            <w:bCs/>
            <w:iCs/>
          </w:rPr>
          <w:t xml:space="preserve">ral de </w:t>
        </w:r>
      </w:ins>
      <w:r w:rsidRPr="00F625F5">
        <w:rPr>
          <w:b/>
          <w:bCs/>
          <w:iCs/>
          <w:u w:val="single"/>
        </w:rPr>
        <w:t>Puente al Trabajo</w:t>
      </w:r>
      <w:r w:rsidR="008273E5" w:rsidRPr="00F625F5">
        <w:rPr>
          <w:bCs/>
          <w:iCs/>
        </w:rPr>
        <w:t xml:space="preserve">. Tiene </w:t>
      </w:r>
      <w:r w:rsidRPr="00F625F5">
        <w:rPr>
          <w:bCs/>
          <w:iCs/>
        </w:rPr>
        <w:t>por objetivo</w:t>
      </w:r>
      <w:r w:rsidR="006E3D0E" w:rsidRPr="00F625F5">
        <w:rPr>
          <w:bCs/>
          <w:iCs/>
        </w:rPr>
        <w:t xml:space="preserve"> general</w:t>
      </w:r>
      <w:r w:rsidRPr="00F625F5">
        <w:rPr>
          <w:bCs/>
          <w:iCs/>
        </w:rPr>
        <w:t xml:space="preserve"> </w:t>
      </w:r>
      <w:r w:rsidRPr="00F625F5">
        <w:rPr>
          <w:iCs/>
        </w:rPr>
        <w:t>promover el bienestar y las posibilidades de obtener empleo o autoempleo de las personas de la Estrategia Puente al Desarrollo, mediante el mejoramiento del nivel educativo, las capacidades técnicas, las competencias transversales y de gestión empresarial</w:t>
      </w:r>
      <w:r w:rsidR="00E54FC7" w:rsidRPr="00F625F5">
        <w:rPr>
          <w:iCs/>
        </w:rPr>
        <w:t>, en articulación con el Sistema Nacional de Empleo</w:t>
      </w:r>
      <w:r w:rsidR="008273E5" w:rsidRPr="00F625F5">
        <w:rPr>
          <w:iCs/>
        </w:rPr>
        <w:t>.</w:t>
      </w:r>
      <w:r w:rsidR="00E54FC7" w:rsidRPr="00F625F5">
        <w:rPr>
          <w:iCs/>
        </w:rPr>
        <w:t xml:space="preserve"> </w:t>
      </w:r>
    </w:p>
    <w:p w:rsidR="007A423C" w:rsidRPr="00F625F5" w:rsidRDefault="00F769CC" w:rsidP="00D37C84">
      <w:pPr>
        <w:spacing w:before="200" w:after="200" w:line="276" w:lineRule="auto"/>
        <w:jc w:val="both"/>
        <w:rPr>
          <w:iCs/>
        </w:rPr>
      </w:pPr>
      <w:ins w:id="103" w:author="María Paz Jiménez" w:date="2021-03-24T09:46:00Z">
        <w:r w:rsidRPr="00F769CC">
          <w:rPr>
            <w:b/>
            <w:iCs/>
            <w:rPrChange w:id="104" w:author="María Paz Jiménez" w:date="2021-03-24T09:48:00Z">
              <w:rPr>
                <w:iCs/>
              </w:rPr>
            </w:rPrChange>
          </w:rPr>
          <w:t xml:space="preserve">Artículo xx. Objetivos </w:t>
        </w:r>
      </w:ins>
      <w:ins w:id="105" w:author="María Paz Jiménez" w:date="2021-03-24T09:47:00Z">
        <w:r w:rsidRPr="00F769CC">
          <w:rPr>
            <w:b/>
            <w:iCs/>
            <w:rPrChange w:id="106" w:author="María Paz Jiménez" w:date="2021-03-24T09:48:00Z">
              <w:rPr>
                <w:iCs/>
              </w:rPr>
            </w:rPrChange>
          </w:rPr>
          <w:t>Específicos</w:t>
        </w:r>
      </w:ins>
      <w:ins w:id="107" w:author="María Paz Jiménez" w:date="2021-03-24T09:48:00Z">
        <w:r w:rsidRPr="00F769CC">
          <w:rPr>
            <w:b/>
            <w:iCs/>
            <w:rPrChange w:id="108" w:author="María Paz Jiménez" w:date="2021-03-24T09:48:00Z">
              <w:rPr>
                <w:iCs/>
              </w:rPr>
            </w:rPrChange>
          </w:rPr>
          <w:t xml:space="preserve"> de Puente al Trabajo</w:t>
        </w:r>
        <w:r w:rsidR="000E26A0">
          <w:rPr>
            <w:iCs/>
          </w:rPr>
          <w:t xml:space="preserve">. </w:t>
        </w:r>
      </w:ins>
      <w:ins w:id="109" w:author="María Paz Jiménez" w:date="2021-03-24T09:46:00Z">
        <w:r w:rsidR="000E26A0">
          <w:rPr>
            <w:iCs/>
          </w:rPr>
          <w:t xml:space="preserve"> </w:t>
        </w:r>
      </w:ins>
      <w:r w:rsidR="007A423C" w:rsidRPr="00F625F5">
        <w:rPr>
          <w:iCs/>
        </w:rPr>
        <w:t xml:space="preserve">Los objetivos específicos del componente </w:t>
      </w:r>
      <w:r w:rsidR="006E3D0E" w:rsidRPr="00F625F5">
        <w:rPr>
          <w:iCs/>
        </w:rPr>
        <w:t xml:space="preserve">Puente al </w:t>
      </w:r>
      <w:r w:rsidR="007A423C" w:rsidRPr="00F625F5">
        <w:rPr>
          <w:iCs/>
        </w:rPr>
        <w:t>Trabajo, son los siguientes:</w:t>
      </w:r>
    </w:p>
    <w:p w:rsidR="007A423C" w:rsidRPr="00F625F5" w:rsidRDefault="007A423C" w:rsidP="00D37C84">
      <w:pPr>
        <w:spacing w:before="200" w:after="200" w:line="276" w:lineRule="auto"/>
        <w:ind w:left="720"/>
        <w:jc w:val="both"/>
        <w:rPr>
          <w:iCs/>
        </w:rPr>
      </w:pPr>
      <w:r w:rsidRPr="00F625F5">
        <w:rPr>
          <w:iCs/>
        </w:rPr>
        <w:t>1. Implementar acciones articuladas que incid</w:t>
      </w:r>
      <w:r w:rsidR="005B20D3" w:rsidRPr="00F625F5">
        <w:rPr>
          <w:iCs/>
        </w:rPr>
        <w:t>a</w:t>
      </w:r>
      <w:r w:rsidRPr="00F625F5">
        <w:rPr>
          <w:iCs/>
        </w:rPr>
        <w:t>n en el nivel de escolaridad, la inserción a formación técnica</w:t>
      </w:r>
      <w:r w:rsidR="006E54AC" w:rsidRPr="00F625F5">
        <w:rPr>
          <w:iCs/>
        </w:rPr>
        <w:t>,</w:t>
      </w:r>
      <w:r w:rsidRPr="00F625F5">
        <w:rPr>
          <w:iCs/>
        </w:rPr>
        <w:t xml:space="preserve"> capacitación y otras habilidades para el trabajo, acorde a las necesidades del mercado.</w:t>
      </w:r>
    </w:p>
    <w:p w:rsidR="007A423C" w:rsidRPr="00F625F5" w:rsidRDefault="007A423C" w:rsidP="00D37C84">
      <w:pPr>
        <w:spacing w:before="200" w:after="200" w:line="276" w:lineRule="auto"/>
        <w:ind w:left="720"/>
        <w:jc w:val="both"/>
        <w:rPr>
          <w:iCs/>
        </w:rPr>
      </w:pPr>
      <w:r w:rsidRPr="00F625F5">
        <w:rPr>
          <w:iCs/>
        </w:rPr>
        <w:t>2. Focalizar las acciones articuladas de los servicios públicos de empleo, que faciliten la intermediación e inserción a un empleo decente y la reducción de los niveles de informalidad</w:t>
      </w:r>
      <w:r w:rsidR="006E54AC" w:rsidRPr="00F625F5">
        <w:rPr>
          <w:iCs/>
        </w:rPr>
        <w:t>.</w:t>
      </w:r>
    </w:p>
    <w:p w:rsidR="007A423C" w:rsidRPr="00F625F5" w:rsidRDefault="007A423C" w:rsidP="00D37C84">
      <w:pPr>
        <w:spacing w:before="200" w:after="200" w:line="276" w:lineRule="auto"/>
        <w:ind w:left="720"/>
        <w:jc w:val="both"/>
        <w:rPr>
          <w:iCs/>
        </w:rPr>
      </w:pPr>
      <w:r w:rsidRPr="00F625F5">
        <w:rPr>
          <w:iCs/>
        </w:rPr>
        <w:t>3. Elaborar un modelo de gestión para la atención de emprendimientos</w:t>
      </w:r>
      <w:r w:rsidR="00E04933" w:rsidRPr="00F625F5">
        <w:rPr>
          <w:iCs/>
        </w:rPr>
        <w:t xml:space="preserve"> individuales</w:t>
      </w:r>
      <w:r w:rsidRPr="00F625F5">
        <w:rPr>
          <w:iCs/>
        </w:rPr>
        <w:t xml:space="preserve"> y emprendimientos</w:t>
      </w:r>
      <w:r w:rsidR="002A3DCB" w:rsidRPr="00F625F5">
        <w:rPr>
          <w:iCs/>
        </w:rPr>
        <w:t xml:space="preserve"> asociativos</w:t>
      </w:r>
      <w:r w:rsidRPr="00F625F5">
        <w:rPr>
          <w:iCs/>
        </w:rPr>
        <w:t xml:space="preserve"> con la oferta formativa y financiera, que permita el fortalecimiento del autoempleo y las ideas de negocio de personas que viven en condición de pobreza y pobreza extrema. </w:t>
      </w:r>
    </w:p>
    <w:p w:rsidR="00000000" w:rsidRDefault="00F769CC">
      <w:pPr>
        <w:spacing w:before="200" w:after="200" w:line="276" w:lineRule="auto"/>
        <w:jc w:val="both"/>
        <w:pPrChange w:id="110" w:author="María Paz Jiménez" w:date="2021-03-24T09:50:00Z">
          <w:pPr>
            <w:spacing w:before="200" w:after="200" w:line="276" w:lineRule="auto"/>
            <w:ind w:left="720"/>
            <w:jc w:val="both"/>
          </w:pPr>
        </w:pPrChange>
      </w:pPr>
      <w:ins w:id="111" w:author="María Paz Jiménez" w:date="2021-03-24T09:54:00Z">
        <w:r w:rsidRPr="00F769CC">
          <w:rPr>
            <w:b/>
            <w:iCs/>
            <w:rPrChange w:id="112" w:author="María Paz Jiménez" w:date="2021-03-24T09:55:00Z">
              <w:rPr>
                <w:iCs/>
              </w:rPr>
            </w:rPrChange>
          </w:rPr>
          <w:t xml:space="preserve">Artículo xx. </w:t>
        </w:r>
      </w:ins>
      <w:r w:rsidRPr="00F769CC">
        <w:rPr>
          <w:b/>
          <w:iCs/>
          <w:rPrChange w:id="113" w:author="María Paz Jiménez" w:date="2021-03-24T09:55:00Z">
            <w:rPr>
              <w:iCs/>
            </w:rPr>
          </w:rPrChange>
        </w:rPr>
        <w:t>Las instituciones líderes</w:t>
      </w:r>
      <w:ins w:id="114" w:author="María Paz Jiménez" w:date="2021-03-24T09:55:00Z">
        <w:r w:rsidRPr="00F769CC">
          <w:rPr>
            <w:b/>
            <w:iCs/>
            <w:rPrChange w:id="115" w:author="María Paz Jiménez" w:date="2021-03-24T09:55:00Z">
              <w:rPr>
                <w:iCs/>
              </w:rPr>
            </w:rPrChange>
          </w:rPr>
          <w:t xml:space="preserve"> de Puente al Trabajo</w:t>
        </w:r>
        <w:r w:rsidR="00836710">
          <w:rPr>
            <w:iCs/>
          </w:rPr>
          <w:t>. Las Instituciones lideres</w:t>
        </w:r>
      </w:ins>
      <w:r w:rsidR="007A423C" w:rsidRPr="00F625F5">
        <w:rPr>
          <w:iCs/>
        </w:rPr>
        <w:t xml:space="preserve"> de su implementación serán el Ministerio de Trabajo y Seguridad Social</w:t>
      </w:r>
      <w:r w:rsidR="00D247AA" w:rsidRPr="00F625F5">
        <w:rPr>
          <w:iCs/>
        </w:rPr>
        <w:t xml:space="preserve"> (MTSS)</w:t>
      </w:r>
      <w:r w:rsidR="007A423C" w:rsidRPr="00F625F5">
        <w:rPr>
          <w:iCs/>
        </w:rPr>
        <w:t>, Instituto Nacional de Aprendizaje</w:t>
      </w:r>
      <w:r w:rsidR="00D247AA" w:rsidRPr="00F625F5">
        <w:rPr>
          <w:iCs/>
        </w:rPr>
        <w:t xml:space="preserve"> (INA)</w:t>
      </w:r>
      <w:r w:rsidR="007A423C" w:rsidRPr="00F625F5">
        <w:rPr>
          <w:iCs/>
        </w:rPr>
        <w:t>, Ministerio de Educación Pública</w:t>
      </w:r>
      <w:r w:rsidR="00D247AA" w:rsidRPr="00F625F5">
        <w:rPr>
          <w:iCs/>
        </w:rPr>
        <w:t xml:space="preserve"> (MEP)</w:t>
      </w:r>
      <w:r w:rsidR="00E04933" w:rsidRPr="00F625F5">
        <w:rPr>
          <w:iCs/>
        </w:rPr>
        <w:t>,</w:t>
      </w:r>
      <w:r w:rsidR="000D6EE7" w:rsidRPr="00F625F5">
        <w:rPr>
          <w:iCs/>
        </w:rPr>
        <w:t xml:space="preserve"> </w:t>
      </w:r>
      <w:r w:rsidR="007A423C" w:rsidRPr="00F625F5">
        <w:rPr>
          <w:iCs/>
        </w:rPr>
        <w:t>el Ministerio de Economía, Industria y Comercio</w:t>
      </w:r>
      <w:r w:rsidR="00D247AA" w:rsidRPr="00F625F5">
        <w:rPr>
          <w:iCs/>
        </w:rPr>
        <w:t xml:space="preserve"> (MEIC)</w:t>
      </w:r>
      <w:r w:rsidR="00E04933" w:rsidRPr="00F625F5">
        <w:rPr>
          <w:iCs/>
        </w:rPr>
        <w:t xml:space="preserve"> y el Instituto Nacional de las Mujeres</w:t>
      </w:r>
      <w:r w:rsidR="00D247AA" w:rsidRPr="00F625F5">
        <w:rPr>
          <w:iCs/>
        </w:rPr>
        <w:t xml:space="preserve"> (INAMU)</w:t>
      </w:r>
      <w:r w:rsidR="00E04933" w:rsidRPr="00F625F5">
        <w:rPr>
          <w:iCs/>
        </w:rPr>
        <w:t>.</w:t>
      </w:r>
    </w:p>
    <w:p w:rsidR="00836710" w:rsidRDefault="007A423C" w:rsidP="00D37C84">
      <w:pPr>
        <w:spacing w:before="200" w:after="200" w:line="276" w:lineRule="auto"/>
        <w:jc w:val="both"/>
        <w:rPr>
          <w:ins w:id="116" w:author="María Paz Jiménez" w:date="2021-03-24T09:58:00Z"/>
          <w:iCs/>
        </w:rPr>
      </w:pPr>
      <w:r w:rsidRPr="00F625F5">
        <w:rPr>
          <w:b/>
          <w:iCs/>
        </w:rPr>
        <w:t xml:space="preserve">ARTÍCULO </w:t>
      </w:r>
      <w:r w:rsidRPr="00F625F5">
        <w:rPr>
          <w:b/>
          <w:bCs/>
          <w:iCs/>
        </w:rPr>
        <w:t>5°.</w:t>
      </w:r>
      <w:r w:rsidRPr="00F625F5">
        <w:rPr>
          <w:b/>
          <w:iCs/>
        </w:rPr>
        <w:t>–</w:t>
      </w:r>
      <w:r w:rsidRPr="00F625F5">
        <w:rPr>
          <w:b/>
          <w:bCs/>
          <w:iCs/>
        </w:rPr>
        <w:t> </w:t>
      </w:r>
      <w:r w:rsidRPr="00F625F5">
        <w:rPr>
          <w:b/>
          <w:iCs/>
          <w:u w:val="single"/>
        </w:rPr>
        <w:t>Proceso</w:t>
      </w:r>
      <w:r w:rsidR="004F2AB2" w:rsidRPr="00F625F5">
        <w:rPr>
          <w:b/>
          <w:iCs/>
          <w:u w:val="single"/>
        </w:rPr>
        <w:t xml:space="preserve"> metodológico</w:t>
      </w:r>
      <w:r w:rsidRPr="00F625F5">
        <w:rPr>
          <w:b/>
          <w:iCs/>
          <w:u w:val="single"/>
        </w:rPr>
        <w:t xml:space="preserve"> Puente al Trabajo</w:t>
      </w:r>
      <w:r w:rsidR="006E54AC" w:rsidRPr="00F625F5">
        <w:rPr>
          <w:iCs/>
          <w:u w:val="single"/>
        </w:rPr>
        <w:t>.</w:t>
      </w:r>
      <w:r w:rsidR="006E54AC" w:rsidRPr="00F625F5">
        <w:rPr>
          <w:iCs/>
        </w:rPr>
        <w:t xml:space="preserve"> La </w:t>
      </w:r>
      <w:r w:rsidRPr="00F625F5">
        <w:rPr>
          <w:iCs/>
        </w:rPr>
        <w:t>metodología de intervención se realizará</w:t>
      </w:r>
      <w:r w:rsidR="009F4549" w:rsidRPr="00F625F5">
        <w:rPr>
          <w:iCs/>
        </w:rPr>
        <w:t xml:space="preserve"> tanto</w:t>
      </w:r>
      <w:r w:rsidRPr="00F625F5">
        <w:rPr>
          <w:iCs/>
        </w:rPr>
        <w:t xml:space="preserve"> mediante un modelo de atención integral que facilite la incorporación de las personas en los diferentes servicios de educación, de intermediación y de apoyo a la gestión empresarial</w:t>
      </w:r>
      <w:r w:rsidR="009F4549" w:rsidRPr="00F625F5">
        <w:rPr>
          <w:iCs/>
        </w:rPr>
        <w:t>, como de acuerdo con el Modelo de Gestión del Sistema Nacional de Empleo</w:t>
      </w:r>
      <w:r w:rsidRPr="00F625F5">
        <w:rPr>
          <w:iCs/>
        </w:rPr>
        <w:t xml:space="preserve">. </w:t>
      </w:r>
    </w:p>
    <w:p w:rsidR="00217CE9" w:rsidRPr="00F625F5" w:rsidRDefault="00F769CC" w:rsidP="00D37C84">
      <w:pPr>
        <w:spacing w:before="200" w:after="200" w:line="276" w:lineRule="auto"/>
        <w:jc w:val="both"/>
        <w:rPr>
          <w:iCs/>
        </w:rPr>
      </w:pPr>
      <w:ins w:id="117" w:author="María Paz Jiménez" w:date="2021-03-24T09:58:00Z">
        <w:r w:rsidRPr="00F769CC">
          <w:rPr>
            <w:b/>
            <w:iCs/>
            <w:rPrChange w:id="118" w:author="María Paz Jiménez" w:date="2021-03-24T10:00:00Z">
              <w:rPr>
                <w:iCs/>
              </w:rPr>
            </w:rPrChange>
          </w:rPr>
          <w:t>Artículo xx. Implementación del proceso metodológico de Puente al Trabajo</w:t>
        </w:r>
        <w:r w:rsidR="00836710">
          <w:rPr>
            <w:iCs/>
          </w:rPr>
          <w:t xml:space="preserve">. </w:t>
        </w:r>
      </w:ins>
      <w:ins w:id="119" w:author="María Paz Jiménez" w:date="2021-03-24T09:59:00Z">
        <w:r w:rsidR="00836710">
          <w:rPr>
            <w:iCs/>
          </w:rPr>
          <w:t xml:space="preserve">El </w:t>
        </w:r>
      </w:ins>
      <w:ins w:id="120" w:author="María Paz Jiménez" w:date="2021-03-24T10:00:00Z">
        <w:r w:rsidR="0016093C">
          <w:rPr>
            <w:iCs/>
          </w:rPr>
          <w:t>componente</w:t>
        </w:r>
      </w:ins>
      <w:ins w:id="121" w:author="María Paz Jiménez" w:date="2021-03-24T09:59:00Z">
        <w:r w:rsidR="00836710">
          <w:rPr>
            <w:iCs/>
          </w:rPr>
          <w:t xml:space="preserve"> puente al Bi</w:t>
        </w:r>
      </w:ins>
      <w:ins w:id="122" w:author="María Paz Jiménez" w:date="2021-03-24T11:17:00Z">
        <w:r w:rsidR="00875244">
          <w:rPr>
            <w:iCs/>
          </w:rPr>
          <w:t>e</w:t>
        </w:r>
      </w:ins>
      <w:ins w:id="123" w:author="María Paz Jiménez" w:date="2021-03-24T09:59:00Z">
        <w:r w:rsidR="00836710">
          <w:rPr>
            <w:iCs/>
          </w:rPr>
          <w:t>nestar de</w:t>
        </w:r>
        <w:r w:rsidR="0016093C">
          <w:rPr>
            <w:iCs/>
          </w:rPr>
          <w:t xml:space="preserve">be implementarse mediante el proceso metodológico compuesto por las siguientes fases: </w:t>
        </w:r>
      </w:ins>
      <w:del w:id="124" w:author="María Paz Jiménez" w:date="2021-03-24T09:59:00Z">
        <w:r w:rsidR="007A423C" w:rsidRPr="00F625F5" w:rsidDel="0016093C">
          <w:rPr>
            <w:iCs/>
          </w:rPr>
          <w:delText>Por esa razón, a continuación, se detall</w:delText>
        </w:r>
        <w:r w:rsidR="00576EDB" w:rsidRPr="00F625F5" w:rsidDel="0016093C">
          <w:rPr>
            <w:iCs/>
          </w:rPr>
          <w:delText>a</w:delText>
        </w:r>
        <w:r w:rsidR="007A423C" w:rsidRPr="00F625F5" w:rsidDel="0016093C">
          <w:rPr>
            <w:iCs/>
          </w:rPr>
          <w:delText xml:space="preserve"> </w:delText>
        </w:r>
        <w:r w:rsidR="00576EDB" w:rsidRPr="00F625F5" w:rsidDel="0016093C">
          <w:rPr>
            <w:iCs/>
          </w:rPr>
          <w:delText xml:space="preserve">el proceso </w:delText>
        </w:r>
        <w:r w:rsidR="00BF2E59" w:rsidRPr="00F625F5" w:rsidDel="0016093C">
          <w:rPr>
            <w:iCs/>
          </w:rPr>
          <w:delText>metodológico</w:delText>
        </w:r>
        <w:r w:rsidR="00576EDB" w:rsidRPr="00F625F5" w:rsidDel="0016093C">
          <w:rPr>
            <w:iCs/>
          </w:rPr>
          <w:delText>:</w:delText>
        </w:r>
      </w:del>
    </w:p>
    <w:p w:rsidR="007805C6" w:rsidRPr="00F625F5" w:rsidRDefault="007A423C" w:rsidP="00D37C84">
      <w:pPr>
        <w:pStyle w:val="Prrafodelista"/>
        <w:numPr>
          <w:ilvl w:val="0"/>
          <w:numId w:val="14"/>
        </w:numPr>
        <w:spacing w:before="200" w:after="200"/>
        <w:jc w:val="both"/>
        <w:rPr>
          <w:rFonts w:ascii="Times New Roman" w:hAnsi="Times New Roman" w:cs="Times New Roman"/>
          <w:iCs/>
          <w:sz w:val="24"/>
          <w:szCs w:val="24"/>
        </w:rPr>
      </w:pPr>
      <w:r w:rsidRPr="00F625F5">
        <w:rPr>
          <w:rFonts w:ascii="Times New Roman" w:hAnsi="Times New Roman" w:cs="Times New Roman"/>
          <w:b/>
          <w:iCs/>
          <w:sz w:val="24"/>
          <w:szCs w:val="24"/>
        </w:rPr>
        <w:lastRenderedPageBreak/>
        <w:t xml:space="preserve">Revisión de bases de datos de referencias: </w:t>
      </w:r>
      <w:r w:rsidR="00620D9A" w:rsidRPr="00F625F5">
        <w:rPr>
          <w:rFonts w:ascii="Times New Roman" w:hAnsi="Times New Roman" w:cs="Times New Roman"/>
          <w:iCs/>
          <w:sz w:val="24"/>
          <w:szCs w:val="24"/>
          <w:lang w:val="es-CR"/>
        </w:rPr>
        <w:t xml:space="preserve">revisión </w:t>
      </w:r>
      <w:r w:rsidRPr="00F625F5">
        <w:rPr>
          <w:rFonts w:ascii="Times New Roman" w:hAnsi="Times New Roman" w:cs="Times New Roman"/>
          <w:iCs/>
          <w:sz w:val="24"/>
          <w:szCs w:val="24"/>
          <w:lang w:val="es-CR"/>
        </w:rPr>
        <w:t>de la base de datos de las derivaciones de MTSS/INA/MEP donde han sido identificadas personas aún no incorporadas a ningún servicio</w:t>
      </w:r>
      <w:r w:rsidR="00A82706" w:rsidRPr="00F625F5">
        <w:rPr>
          <w:rFonts w:ascii="Times New Roman" w:hAnsi="Times New Roman" w:cs="Times New Roman"/>
          <w:iCs/>
          <w:sz w:val="24"/>
          <w:szCs w:val="24"/>
          <w:lang w:val="es-CR"/>
        </w:rPr>
        <w:t>, prioritaria</w:t>
      </w:r>
      <w:r w:rsidR="00F83A73" w:rsidRPr="00F625F5">
        <w:rPr>
          <w:rFonts w:ascii="Times New Roman" w:hAnsi="Times New Roman" w:cs="Times New Roman"/>
          <w:iCs/>
          <w:sz w:val="24"/>
          <w:szCs w:val="24"/>
          <w:lang w:val="es-CR"/>
        </w:rPr>
        <w:t>mente de hogares beneficiarios de Puente al Bienestar.</w:t>
      </w:r>
    </w:p>
    <w:p w:rsidR="007805C6" w:rsidRPr="00F625F5" w:rsidRDefault="007805C6" w:rsidP="00D37C84">
      <w:pPr>
        <w:pStyle w:val="Prrafodelista"/>
        <w:spacing w:before="200" w:after="200"/>
        <w:jc w:val="both"/>
        <w:rPr>
          <w:rFonts w:ascii="Times New Roman" w:hAnsi="Times New Roman" w:cs="Times New Roman"/>
          <w:iCs/>
          <w:sz w:val="24"/>
          <w:szCs w:val="24"/>
        </w:rPr>
      </w:pPr>
    </w:p>
    <w:p w:rsidR="007805C6" w:rsidRPr="00F625F5" w:rsidRDefault="007A423C" w:rsidP="00D37C84">
      <w:pPr>
        <w:pStyle w:val="Prrafodelista"/>
        <w:numPr>
          <w:ilvl w:val="0"/>
          <w:numId w:val="14"/>
        </w:numPr>
        <w:spacing w:before="200" w:after="200"/>
        <w:jc w:val="both"/>
        <w:rPr>
          <w:rFonts w:ascii="Times New Roman" w:hAnsi="Times New Roman" w:cs="Times New Roman"/>
          <w:iCs/>
          <w:sz w:val="24"/>
          <w:szCs w:val="24"/>
        </w:rPr>
      </w:pPr>
      <w:r w:rsidRPr="00F625F5">
        <w:rPr>
          <w:rFonts w:ascii="Times New Roman" w:hAnsi="Times New Roman" w:cs="Times New Roman"/>
          <w:b/>
          <w:iCs/>
          <w:sz w:val="24"/>
          <w:szCs w:val="24"/>
        </w:rPr>
        <w:t>Delimitación y/o priorización:</w:t>
      </w:r>
      <w:r w:rsidRPr="00F625F5">
        <w:rPr>
          <w:rFonts w:ascii="Times New Roman" w:hAnsi="Times New Roman" w:cs="Times New Roman"/>
          <w:bCs/>
          <w:iCs/>
          <w:sz w:val="24"/>
          <w:szCs w:val="24"/>
        </w:rPr>
        <w:t xml:space="preserve"> Se</w:t>
      </w:r>
      <w:r w:rsidRPr="00F625F5">
        <w:rPr>
          <w:rFonts w:ascii="Times New Roman" w:hAnsi="Times New Roman" w:cs="Times New Roman"/>
          <w:iCs/>
          <w:sz w:val="24"/>
          <w:szCs w:val="24"/>
        </w:rPr>
        <w:t xml:space="preserve"> establecerá un modelo de atención priorizando a las personas referidas</w:t>
      </w:r>
      <w:r w:rsidR="00E86AB4" w:rsidRPr="00F625F5">
        <w:rPr>
          <w:rFonts w:ascii="Times New Roman" w:hAnsi="Times New Roman" w:cs="Times New Roman"/>
          <w:iCs/>
          <w:sz w:val="24"/>
          <w:szCs w:val="24"/>
        </w:rPr>
        <w:t xml:space="preserve"> prioritariamente</w:t>
      </w:r>
      <w:r w:rsidRPr="00F625F5">
        <w:rPr>
          <w:rFonts w:ascii="Times New Roman" w:hAnsi="Times New Roman" w:cs="Times New Roman"/>
          <w:iCs/>
          <w:sz w:val="24"/>
          <w:szCs w:val="24"/>
        </w:rPr>
        <w:t xml:space="preserve"> del componente Puente al Bienestar, que se ubican entre los 18 y 44 años (lo cual no significa que se excluye a personas entre 44 a 64 años que aún cuentan con la asistencia de un cogestor Puente), en condición de pobreza extrema, mujeres jefas de hogar, personas con discapacidad, y dentro de las comunidades con mayor índice de pobreza multidimensional. </w:t>
      </w:r>
      <w:r w:rsidR="00101D4A" w:rsidRPr="00F625F5">
        <w:rPr>
          <w:rFonts w:ascii="Times New Roman" w:hAnsi="Times New Roman" w:cs="Times New Roman"/>
          <w:iCs/>
          <w:sz w:val="24"/>
          <w:szCs w:val="24"/>
        </w:rPr>
        <w:t>Para l</w:t>
      </w:r>
      <w:r w:rsidRPr="00F625F5">
        <w:rPr>
          <w:rFonts w:ascii="Times New Roman" w:hAnsi="Times New Roman" w:cs="Times New Roman"/>
          <w:iCs/>
          <w:sz w:val="24"/>
          <w:szCs w:val="24"/>
        </w:rPr>
        <w:t>as personas que no cuenten con el sexto grado de escuela, se realizará un proceso de articulación entre Puente al Bienestar para garantizar la conclusión de sus estudios y una futura vinculación a los programas de capacitación y formación.</w:t>
      </w:r>
      <w:r w:rsidR="008A3095" w:rsidRPr="00F625F5">
        <w:rPr>
          <w:rFonts w:ascii="Times New Roman" w:hAnsi="Times New Roman" w:cs="Times New Roman"/>
          <w:iCs/>
          <w:sz w:val="24"/>
          <w:szCs w:val="24"/>
        </w:rPr>
        <w:t xml:space="preserve"> Dicha </w:t>
      </w:r>
      <w:r w:rsidR="000D6EE7" w:rsidRPr="00F625F5">
        <w:rPr>
          <w:rFonts w:ascii="Times New Roman" w:hAnsi="Times New Roman" w:cs="Times New Roman"/>
          <w:iCs/>
          <w:sz w:val="24"/>
          <w:szCs w:val="24"/>
        </w:rPr>
        <w:t>priorización,</w:t>
      </w:r>
      <w:r w:rsidR="008A3095" w:rsidRPr="00F625F5">
        <w:rPr>
          <w:rFonts w:ascii="Times New Roman" w:hAnsi="Times New Roman" w:cs="Times New Roman"/>
          <w:iCs/>
          <w:sz w:val="24"/>
          <w:szCs w:val="24"/>
        </w:rPr>
        <w:t xml:space="preserve"> además, será de referencia para el Sistema Nacional de Empleo, a través de los lineamientos que, para tal efecto, acuerde el Consejo de Empleo</w:t>
      </w:r>
      <w:r w:rsidR="00D247AA" w:rsidRPr="00F625F5">
        <w:rPr>
          <w:rFonts w:ascii="Times New Roman" w:hAnsi="Times New Roman" w:cs="Times New Roman"/>
          <w:iCs/>
          <w:sz w:val="24"/>
          <w:szCs w:val="24"/>
        </w:rPr>
        <w:t>.</w:t>
      </w:r>
      <w:r w:rsidR="008A3095" w:rsidRPr="00F625F5">
        <w:rPr>
          <w:rFonts w:ascii="Times New Roman" w:hAnsi="Times New Roman" w:cs="Times New Roman"/>
          <w:iCs/>
          <w:sz w:val="24"/>
          <w:szCs w:val="24"/>
        </w:rPr>
        <w:t xml:space="preserve"> </w:t>
      </w:r>
    </w:p>
    <w:p w:rsidR="007805C6" w:rsidRPr="00F625F5" w:rsidRDefault="007805C6" w:rsidP="00D37C84">
      <w:pPr>
        <w:pStyle w:val="Prrafodelista"/>
        <w:spacing w:before="200" w:after="200"/>
        <w:jc w:val="both"/>
        <w:rPr>
          <w:rFonts w:ascii="Times New Roman" w:hAnsi="Times New Roman" w:cs="Times New Roman"/>
          <w:iCs/>
          <w:sz w:val="24"/>
          <w:szCs w:val="24"/>
        </w:rPr>
      </w:pPr>
    </w:p>
    <w:p w:rsidR="007805C6" w:rsidRPr="00F625F5" w:rsidRDefault="007A423C" w:rsidP="00D37C84">
      <w:pPr>
        <w:pStyle w:val="Prrafodelista"/>
        <w:numPr>
          <w:ilvl w:val="0"/>
          <w:numId w:val="14"/>
        </w:numPr>
        <w:spacing w:before="200" w:after="200"/>
        <w:jc w:val="both"/>
        <w:rPr>
          <w:rFonts w:ascii="Times New Roman" w:hAnsi="Times New Roman" w:cs="Times New Roman"/>
          <w:iCs/>
          <w:sz w:val="24"/>
          <w:szCs w:val="24"/>
        </w:rPr>
      </w:pPr>
      <w:r w:rsidRPr="00F625F5">
        <w:rPr>
          <w:rFonts w:ascii="Times New Roman" w:hAnsi="Times New Roman" w:cs="Times New Roman"/>
          <w:b/>
          <w:iCs/>
          <w:sz w:val="24"/>
          <w:szCs w:val="24"/>
        </w:rPr>
        <w:t xml:space="preserve">Perfilamiento: </w:t>
      </w:r>
      <w:r w:rsidRPr="00F625F5">
        <w:rPr>
          <w:rFonts w:ascii="Times New Roman" w:hAnsi="Times New Roman" w:cs="Times New Roman"/>
          <w:bCs/>
          <w:iCs/>
          <w:sz w:val="24"/>
          <w:szCs w:val="24"/>
        </w:rPr>
        <w:t>se aplicará un instrumento de perfilamiento sociolaboral o diagnóstico sobre el emprendimiento o idea de negocio</w:t>
      </w:r>
      <w:r w:rsidR="00EC1DD4" w:rsidRPr="00F625F5">
        <w:rPr>
          <w:rFonts w:ascii="Times New Roman" w:hAnsi="Times New Roman" w:cs="Times New Roman"/>
          <w:bCs/>
          <w:iCs/>
          <w:sz w:val="24"/>
          <w:szCs w:val="24"/>
        </w:rPr>
        <w:t xml:space="preserve"> </w:t>
      </w:r>
      <w:r w:rsidR="00221B4F" w:rsidRPr="00F625F5">
        <w:rPr>
          <w:rFonts w:ascii="Times New Roman" w:hAnsi="Times New Roman" w:cs="Times New Roman"/>
          <w:bCs/>
          <w:iCs/>
          <w:sz w:val="24"/>
          <w:szCs w:val="24"/>
        </w:rPr>
        <w:t xml:space="preserve">que </w:t>
      </w:r>
      <w:r w:rsidRPr="00F625F5">
        <w:rPr>
          <w:rFonts w:ascii="Times New Roman" w:hAnsi="Times New Roman" w:cs="Times New Roman"/>
          <w:bCs/>
          <w:iCs/>
          <w:sz w:val="24"/>
          <w:szCs w:val="24"/>
        </w:rPr>
        <w:t>permitirá la construcción de una hoja de ruta de atención, que identifica inicialmente a cuál subcomponente (empresariedad o empleabilidad) debe ser la persona derivada.</w:t>
      </w:r>
      <w:r w:rsidR="007661AC" w:rsidRPr="00F625F5">
        <w:rPr>
          <w:rFonts w:ascii="Times New Roman" w:hAnsi="Times New Roman" w:cs="Times New Roman"/>
          <w:bCs/>
          <w:iCs/>
          <w:sz w:val="24"/>
          <w:szCs w:val="24"/>
        </w:rPr>
        <w:t xml:space="preserve"> Para el caso de empleabilidad, dicho perfilamiento podrá seguirse dando, completando y actualizando, en términos de perfil ocupacional o laboral, a través del componente de registro y orientación del Modelo de Gestión del Sistema Nacional de Empleo.</w:t>
      </w:r>
    </w:p>
    <w:p w:rsidR="007805C6" w:rsidRPr="00F625F5" w:rsidRDefault="007805C6" w:rsidP="00D37C84">
      <w:pPr>
        <w:pStyle w:val="Prrafodelista"/>
        <w:spacing w:before="200" w:after="200"/>
        <w:jc w:val="both"/>
        <w:rPr>
          <w:rFonts w:ascii="Times New Roman" w:hAnsi="Times New Roman" w:cs="Times New Roman"/>
          <w:iCs/>
          <w:sz w:val="24"/>
          <w:szCs w:val="24"/>
        </w:rPr>
      </w:pPr>
    </w:p>
    <w:p w:rsidR="00CB6E72" w:rsidRPr="00F625F5" w:rsidRDefault="007A423C" w:rsidP="00D37C84">
      <w:pPr>
        <w:pStyle w:val="Prrafodelista"/>
        <w:numPr>
          <w:ilvl w:val="0"/>
          <w:numId w:val="14"/>
        </w:numPr>
        <w:spacing w:before="200" w:after="200"/>
        <w:jc w:val="both"/>
        <w:rPr>
          <w:rFonts w:ascii="Times New Roman" w:hAnsi="Times New Roman" w:cs="Times New Roman"/>
          <w:iCs/>
          <w:sz w:val="24"/>
          <w:szCs w:val="24"/>
        </w:rPr>
      </w:pPr>
      <w:r w:rsidRPr="00F625F5">
        <w:rPr>
          <w:rFonts w:ascii="Times New Roman" w:hAnsi="Times New Roman" w:cs="Times New Roman"/>
          <w:b/>
          <w:iCs/>
          <w:sz w:val="24"/>
          <w:szCs w:val="24"/>
        </w:rPr>
        <w:t xml:space="preserve">Derivaciones a subcomponentes de empleabilidad o empresariedad: </w:t>
      </w:r>
      <w:r w:rsidRPr="00F625F5">
        <w:rPr>
          <w:rFonts w:ascii="Times New Roman" w:hAnsi="Times New Roman" w:cs="Times New Roman"/>
          <w:bCs/>
          <w:iCs/>
          <w:sz w:val="24"/>
          <w:szCs w:val="24"/>
        </w:rPr>
        <w:t>Cada una de las instituciones desplegará las distintas ofertas, en atención de sus obligaciones, población meta, presupuestos,</w:t>
      </w:r>
      <w:r w:rsidR="00D247AA" w:rsidRPr="00F625F5">
        <w:rPr>
          <w:rFonts w:ascii="Times New Roman" w:hAnsi="Times New Roman" w:cs="Times New Roman"/>
          <w:bCs/>
          <w:iCs/>
          <w:sz w:val="24"/>
          <w:szCs w:val="24"/>
        </w:rPr>
        <w:t xml:space="preserve"> Plan Nacional de Desarrollo (</w:t>
      </w:r>
      <w:r w:rsidRPr="00F625F5">
        <w:rPr>
          <w:rFonts w:ascii="Times New Roman" w:hAnsi="Times New Roman" w:cs="Times New Roman"/>
          <w:bCs/>
          <w:iCs/>
          <w:sz w:val="24"/>
          <w:szCs w:val="24"/>
        </w:rPr>
        <w:t>PND</w:t>
      </w:r>
      <w:r w:rsidR="00D247AA" w:rsidRPr="00F625F5">
        <w:rPr>
          <w:rFonts w:ascii="Times New Roman" w:hAnsi="Times New Roman" w:cs="Times New Roman"/>
          <w:bCs/>
          <w:iCs/>
          <w:sz w:val="24"/>
          <w:szCs w:val="24"/>
        </w:rPr>
        <w:t>)</w:t>
      </w:r>
      <w:r w:rsidRPr="00F625F5">
        <w:rPr>
          <w:rFonts w:ascii="Times New Roman" w:hAnsi="Times New Roman" w:cs="Times New Roman"/>
          <w:bCs/>
          <w:iCs/>
          <w:sz w:val="24"/>
          <w:szCs w:val="24"/>
        </w:rPr>
        <w:t>, entre otros con el objetivo de priorizar la población derivada de Puente al Trabajo. En primera instancia, el componente contará con el apoyo del MTSS, INA, MEP, MEIC</w:t>
      </w:r>
      <w:r w:rsidR="00A64E7F" w:rsidRPr="00F625F5">
        <w:rPr>
          <w:rFonts w:ascii="Times New Roman" w:hAnsi="Times New Roman" w:cs="Times New Roman"/>
          <w:bCs/>
          <w:iCs/>
          <w:sz w:val="24"/>
          <w:szCs w:val="24"/>
        </w:rPr>
        <w:t xml:space="preserve"> e  </w:t>
      </w:r>
      <w:r w:rsidR="00BB70E3" w:rsidRPr="00F625F5">
        <w:rPr>
          <w:rFonts w:ascii="Times New Roman" w:hAnsi="Times New Roman" w:cs="Times New Roman"/>
          <w:bCs/>
          <w:iCs/>
          <w:sz w:val="24"/>
          <w:szCs w:val="24"/>
        </w:rPr>
        <w:t>INAMU</w:t>
      </w:r>
      <w:r w:rsidRPr="00F625F5">
        <w:rPr>
          <w:rFonts w:ascii="Times New Roman" w:hAnsi="Times New Roman" w:cs="Times New Roman"/>
          <w:bCs/>
          <w:iCs/>
          <w:sz w:val="24"/>
          <w:szCs w:val="24"/>
        </w:rPr>
        <w:t xml:space="preserve"> sin omitir la posibilidad de sumar a la estrategia al resto del sector público que cuente con programas generadores de condiciones de empleabilidad o apoyo a la empresariedad en distintos ámbitos y ramas de actividad.</w:t>
      </w:r>
    </w:p>
    <w:p w:rsidR="00CB662C" w:rsidRPr="00F625F5" w:rsidRDefault="002361DB" w:rsidP="00D37C84">
      <w:pPr>
        <w:spacing w:before="200" w:after="200" w:line="276" w:lineRule="auto"/>
        <w:ind w:left="708"/>
        <w:jc w:val="both"/>
        <w:rPr>
          <w:iCs/>
        </w:rPr>
      </w:pPr>
      <w:r w:rsidRPr="00F625F5">
        <w:rPr>
          <w:bCs/>
          <w:iCs/>
        </w:rPr>
        <w:t xml:space="preserve">A partir de la </w:t>
      </w:r>
      <w:r w:rsidR="00CB662C" w:rsidRPr="00F625F5">
        <w:rPr>
          <w:bCs/>
          <w:iCs/>
        </w:rPr>
        <w:t>fase</w:t>
      </w:r>
      <w:r w:rsidRPr="00F625F5">
        <w:rPr>
          <w:bCs/>
          <w:iCs/>
        </w:rPr>
        <w:t xml:space="preserve"> 4, las personas atendidas por el programa Puente al </w:t>
      </w:r>
      <w:r w:rsidR="00DD333B" w:rsidRPr="00F625F5">
        <w:rPr>
          <w:bCs/>
          <w:iCs/>
        </w:rPr>
        <w:t>T</w:t>
      </w:r>
      <w:r w:rsidRPr="00F625F5">
        <w:rPr>
          <w:bCs/>
          <w:iCs/>
        </w:rPr>
        <w:t>rabajo se dividirán entre aquellas personas con potencial emprendedor y personas con potencial empleable. Esta división requiere de atención especializada, razón por la cual se procede a explicar en distintas etapas los procesos.</w:t>
      </w:r>
      <w:r w:rsidR="00E342CE" w:rsidRPr="00F625F5">
        <w:rPr>
          <w:bCs/>
          <w:iCs/>
        </w:rPr>
        <w:t xml:space="preserve"> Para el caso de personas con potencial empleable, las derivaciones se darán en estrecha articulación y de acuerdo con el Modelo de Gestión del Sistema Nacional de Empleo.</w:t>
      </w:r>
    </w:p>
    <w:p w:rsidR="007F44CD" w:rsidRPr="00F625F5" w:rsidRDefault="00D120A4" w:rsidP="00D37C84">
      <w:pPr>
        <w:pStyle w:val="Prrafodelista"/>
        <w:numPr>
          <w:ilvl w:val="0"/>
          <w:numId w:val="14"/>
        </w:numPr>
        <w:spacing w:before="200" w:after="200"/>
        <w:jc w:val="both"/>
        <w:rPr>
          <w:rFonts w:ascii="Times New Roman" w:hAnsi="Times New Roman" w:cs="Times New Roman"/>
          <w:bCs/>
          <w:iCs/>
          <w:sz w:val="24"/>
          <w:szCs w:val="24"/>
        </w:rPr>
      </w:pPr>
      <w:r w:rsidRPr="00F625F5">
        <w:rPr>
          <w:rFonts w:ascii="Times New Roman" w:hAnsi="Times New Roman" w:cs="Times New Roman"/>
          <w:b/>
          <w:iCs/>
          <w:sz w:val="24"/>
          <w:szCs w:val="24"/>
        </w:rPr>
        <w:lastRenderedPageBreak/>
        <w:t>Atención especializada en</w:t>
      </w:r>
      <w:r w:rsidR="00BE18F2" w:rsidRPr="00F625F5">
        <w:rPr>
          <w:rFonts w:ascii="Times New Roman" w:hAnsi="Times New Roman" w:cs="Times New Roman"/>
          <w:b/>
          <w:iCs/>
          <w:sz w:val="24"/>
          <w:szCs w:val="24"/>
        </w:rPr>
        <w:t xml:space="preserve"> </w:t>
      </w:r>
      <w:r w:rsidRPr="00F625F5">
        <w:rPr>
          <w:rFonts w:ascii="Times New Roman" w:hAnsi="Times New Roman" w:cs="Times New Roman"/>
          <w:b/>
          <w:iCs/>
          <w:sz w:val="24"/>
          <w:szCs w:val="24"/>
        </w:rPr>
        <w:t xml:space="preserve">empresariedad: </w:t>
      </w:r>
      <w:r w:rsidRPr="00F625F5">
        <w:rPr>
          <w:rFonts w:ascii="Times New Roman" w:hAnsi="Times New Roman" w:cs="Times New Roman"/>
          <w:bCs/>
          <w:iCs/>
          <w:sz w:val="24"/>
          <w:szCs w:val="24"/>
        </w:rPr>
        <w:t>Para el componente de empresariedad, la población identificada recibirá atención especializada enfocada en las necesidades, proyección de mercado y posibilidades de crecimiento de los emprendimientos atendidos. Dichos emprendimientos serán atendidos de manera interinstitucional a través de la coordinación entre</w:t>
      </w:r>
      <w:r w:rsidR="00F02271" w:rsidRPr="00F625F5">
        <w:rPr>
          <w:rFonts w:ascii="Times New Roman" w:hAnsi="Times New Roman" w:cs="Times New Roman"/>
          <w:bCs/>
          <w:iCs/>
          <w:sz w:val="24"/>
          <w:szCs w:val="24"/>
        </w:rPr>
        <w:t xml:space="preserve"> Dirección de Economía Social Solidaria</w:t>
      </w:r>
      <w:r w:rsidRPr="00F625F5">
        <w:rPr>
          <w:rFonts w:ascii="Times New Roman" w:hAnsi="Times New Roman" w:cs="Times New Roman"/>
          <w:bCs/>
          <w:iCs/>
          <w:sz w:val="24"/>
          <w:szCs w:val="24"/>
        </w:rPr>
        <w:t xml:space="preserve"> </w:t>
      </w:r>
      <w:r w:rsidR="00F02271" w:rsidRPr="00F625F5">
        <w:rPr>
          <w:rFonts w:ascii="Times New Roman" w:hAnsi="Times New Roman" w:cs="Times New Roman"/>
          <w:bCs/>
          <w:iCs/>
          <w:sz w:val="24"/>
          <w:szCs w:val="24"/>
        </w:rPr>
        <w:t>(</w:t>
      </w:r>
      <w:r w:rsidR="00314852" w:rsidRPr="00F625F5">
        <w:rPr>
          <w:rFonts w:ascii="Times New Roman" w:hAnsi="Times New Roman" w:cs="Times New Roman"/>
          <w:bCs/>
          <w:iCs/>
          <w:sz w:val="24"/>
          <w:szCs w:val="24"/>
        </w:rPr>
        <w:t>DESS</w:t>
      </w:r>
      <w:r w:rsidR="00F02271" w:rsidRPr="00F625F5">
        <w:rPr>
          <w:rFonts w:ascii="Times New Roman" w:hAnsi="Times New Roman" w:cs="Times New Roman"/>
          <w:bCs/>
          <w:iCs/>
          <w:sz w:val="24"/>
          <w:szCs w:val="24"/>
        </w:rPr>
        <w:t xml:space="preserve">) del </w:t>
      </w:r>
      <w:r w:rsidRPr="00F625F5">
        <w:rPr>
          <w:rFonts w:ascii="Times New Roman" w:hAnsi="Times New Roman" w:cs="Times New Roman"/>
          <w:bCs/>
          <w:iCs/>
          <w:sz w:val="24"/>
          <w:szCs w:val="24"/>
        </w:rPr>
        <w:t xml:space="preserve">MTSS, INA, MEIC, INAMU e IMAS a través de cuatro servicios considerados clave: </w:t>
      </w:r>
      <w:r w:rsidR="00B23B19" w:rsidRPr="00F625F5">
        <w:rPr>
          <w:rFonts w:ascii="Times New Roman" w:hAnsi="Times New Roman" w:cs="Times New Roman"/>
          <w:bCs/>
          <w:iCs/>
          <w:sz w:val="24"/>
          <w:szCs w:val="24"/>
        </w:rPr>
        <w:t xml:space="preserve">capital semilla, </w:t>
      </w:r>
      <w:r w:rsidRPr="00F625F5">
        <w:rPr>
          <w:rFonts w:ascii="Times New Roman" w:hAnsi="Times New Roman" w:cs="Times New Roman"/>
          <w:bCs/>
          <w:iCs/>
          <w:sz w:val="24"/>
          <w:szCs w:val="24"/>
        </w:rPr>
        <w:t>Capacitación, asistencia técnica</w:t>
      </w:r>
      <w:r w:rsidR="00B23B19" w:rsidRPr="00F625F5">
        <w:rPr>
          <w:rFonts w:ascii="Times New Roman" w:hAnsi="Times New Roman" w:cs="Times New Roman"/>
          <w:bCs/>
          <w:iCs/>
          <w:sz w:val="24"/>
          <w:szCs w:val="24"/>
        </w:rPr>
        <w:t xml:space="preserve"> y </w:t>
      </w:r>
      <w:r w:rsidRPr="00F625F5">
        <w:rPr>
          <w:rFonts w:ascii="Times New Roman" w:hAnsi="Times New Roman" w:cs="Times New Roman"/>
          <w:bCs/>
          <w:iCs/>
          <w:sz w:val="24"/>
          <w:szCs w:val="24"/>
        </w:rPr>
        <w:t>financiamiento</w:t>
      </w:r>
      <w:r w:rsidR="00B23B19" w:rsidRPr="00F625F5">
        <w:rPr>
          <w:rFonts w:ascii="Times New Roman" w:hAnsi="Times New Roman" w:cs="Times New Roman"/>
          <w:bCs/>
          <w:iCs/>
          <w:sz w:val="24"/>
          <w:szCs w:val="24"/>
        </w:rPr>
        <w:t>.</w:t>
      </w:r>
    </w:p>
    <w:p w:rsidR="007F44CD" w:rsidRPr="00F625F5" w:rsidRDefault="007F44CD" w:rsidP="00D37C84">
      <w:pPr>
        <w:pStyle w:val="Prrafodelista"/>
        <w:spacing w:before="200" w:after="200"/>
        <w:jc w:val="both"/>
        <w:rPr>
          <w:rFonts w:ascii="Times New Roman" w:hAnsi="Times New Roman" w:cs="Times New Roman"/>
          <w:bCs/>
          <w:iCs/>
          <w:sz w:val="24"/>
          <w:szCs w:val="24"/>
        </w:rPr>
      </w:pPr>
    </w:p>
    <w:p w:rsidR="00ED5847" w:rsidRPr="00F625F5" w:rsidRDefault="00110BC0" w:rsidP="00D37C84">
      <w:pPr>
        <w:pStyle w:val="Prrafodelista"/>
        <w:numPr>
          <w:ilvl w:val="0"/>
          <w:numId w:val="14"/>
        </w:numPr>
        <w:spacing w:before="200" w:after="200"/>
        <w:jc w:val="both"/>
        <w:rPr>
          <w:rFonts w:ascii="Times New Roman" w:hAnsi="Times New Roman" w:cs="Times New Roman"/>
          <w:bCs/>
          <w:iCs/>
          <w:sz w:val="24"/>
          <w:szCs w:val="24"/>
        </w:rPr>
      </w:pPr>
      <w:r w:rsidRPr="00F625F5">
        <w:rPr>
          <w:rFonts w:ascii="Times New Roman" w:hAnsi="Times New Roman" w:cs="Times New Roman"/>
          <w:b/>
          <w:iCs/>
          <w:sz w:val="24"/>
          <w:szCs w:val="24"/>
        </w:rPr>
        <w:t>Atención especializada en empleabilidad</w:t>
      </w:r>
      <w:r w:rsidR="00CA4B56" w:rsidRPr="00F625F5">
        <w:rPr>
          <w:rFonts w:ascii="Times New Roman" w:hAnsi="Times New Roman" w:cs="Times New Roman"/>
          <w:bCs/>
          <w:iCs/>
          <w:sz w:val="24"/>
          <w:szCs w:val="24"/>
        </w:rPr>
        <w:t>:</w:t>
      </w:r>
      <w:r w:rsidR="0058441D" w:rsidRPr="00F625F5">
        <w:rPr>
          <w:rFonts w:ascii="Times New Roman" w:hAnsi="Times New Roman" w:cs="Times New Roman"/>
          <w:bCs/>
          <w:iCs/>
          <w:sz w:val="24"/>
          <w:szCs w:val="24"/>
        </w:rPr>
        <w:t xml:space="preserve"> Para el componente de empleabilidad, si </w:t>
      </w:r>
      <w:r w:rsidR="000D6EE7" w:rsidRPr="00F625F5">
        <w:rPr>
          <w:rFonts w:ascii="Times New Roman" w:hAnsi="Times New Roman" w:cs="Times New Roman"/>
          <w:bCs/>
          <w:iCs/>
          <w:sz w:val="24"/>
          <w:szCs w:val="24"/>
        </w:rPr>
        <w:t>la persona</w:t>
      </w:r>
      <w:r w:rsidR="0058441D" w:rsidRPr="00F625F5">
        <w:rPr>
          <w:rFonts w:ascii="Times New Roman" w:hAnsi="Times New Roman" w:cs="Times New Roman"/>
          <w:bCs/>
          <w:iCs/>
          <w:sz w:val="24"/>
          <w:szCs w:val="24"/>
        </w:rPr>
        <w:t xml:space="preserve"> beneficiari</w:t>
      </w:r>
      <w:r w:rsidR="000D6EE7" w:rsidRPr="00F625F5">
        <w:rPr>
          <w:rFonts w:ascii="Times New Roman" w:hAnsi="Times New Roman" w:cs="Times New Roman"/>
          <w:bCs/>
          <w:iCs/>
          <w:sz w:val="24"/>
          <w:szCs w:val="24"/>
        </w:rPr>
        <w:t>a</w:t>
      </w:r>
      <w:r w:rsidR="0058441D" w:rsidRPr="00F625F5">
        <w:rPr>
          <w:rFonts w:ascii="Times New Roman" w:hAnsi="Times New Roman" w:cs="Times New Roman"/>
          <w:bCs/>
          <w:iCs/>
          <w:sz w:val="24"/>
          <w:szCs w:val="24"/>
        </w:rPr>
        <w:t xml:space="preserve"> no cuenta con la conclusión de la educación formal, los esfuerzos se orientarán en lograr al menos la finalización de la educación primaria (educación del I y II ciclos), buscando ofrecer a esta población una mayor capacidad de obtener un trabajo decente, dicho proceso estará a cargo del MEP. Adicionalmente las personas con primaria completa recibirán atención enfocada en lograr la vinculación a un puesto de trabajo, de ahí que se iniciará con la orientación vocacional, para poder realizar un perfilamiento y posteriormente priorizar su vinculación a proyectos formativos donde exista el componente de colocación en un puesto de trabajo. Los esfuerzos se dirigirán a capacitar o formar al candidato para que alcance un perfil de egreso que le permita optar por el puesto de trabajo, que dio origen a la formación a la que se le vinculó. Dichos procesos serán atendidos de manera interinstitucional a través de la coordinación entre MTSS, INA, MEP e IMAS, de acuerdo con el Modelo de Gestión del Sistema Nacional</w:t>
      </w:r>
      <w:r w:rsidR="000D6EE7" w:rsidRPr="00F625F5">
        <w:rPr>
          <w:rFonts w:ascii="Times New Roman" w:hAnsi="Times New Roman" w:cs="Times New Roman"/>
          <w:bCs/>
          <w:iCs/>
          <w:sz w:val="24"/>
          <w:szCs w:val="24"/>
        </w:rPr>
        <w:t>.</w:t>
      </w:r>
    </w:p>
    <w:p w:rsidR="00ED5847" w:rsidRPr="00F625F5" w:rsidRDefault="00ED5847" w:rsidP="00D37C84">
      <w:pPr>
        <w:pStyle w:val="Prrafodelista"/>
        <w:spacing w:before="200" w:after="200"/>
        <w:jc w:val="both"/>
        <w:rPr>
          <w:rFonts w:ascii="Times New Roman" w:hAnsi="Times New Roman" w:cs="Times New Roman"/>
          <w:bCs/>
          <w:iCs/>
          <w:sz w:val="24"/>
          <w:szCs w:val="24"/>
        </w:rPr>
      </w:pPr>
    </w:p>
    <w:p w:rsidR="007A423C" w:rsidRPr="00F625F5" w:rsidRDefault="007A423C" w:rsidP="00D37C84">
      <w:pPr>
        <w:pStyle w:val="Prrafodelista"/>
        <w:numPr>
          <w:ilvl w:val="0"/>
          <w:numId w:val="14"/>
        </w:numPr>
        <w:spacing w:before="200" w:after="200"/>
        <w:jc w:val="both"/>
        <w:rPr>
          <w:rFonts w:ascii="Times New Roman" w:hAnsi="Times New Roman" w:cs="Times New Roman"/>
          <w:bCs/>
          <w:iCs/>
          <w:sz w:val="24"/>
          <w:szCs w:val="24"/>
        </w:rPr>
      </w:pPr>
      <w:r w:rsidRPr="00F625F5">
        <w:rPr>
          <w:rFonts w:ascii="Times New Roman" w:hAnsi="Times New Roman" w:cs="Times New Roman"/>
          <w:b/>
          <w:iCs/>
          <w:sz w:val="24"/>
          <w:szCs w:val="24"/>
        </w:rPr>
        <w:t>Salidas</w:t>
      </w:r>
      <w:r w:rsidR="00165C3C" w:rsidRPr="00F625F5">
        <w:rPr>
          <w:rFonts w:ascii="Times New Roman" w:hAnsi="Times New Roman" w:cs="Times New Roman"/>
          <w:b/>
          <w:iCs/>
          <w:sz w:val="24"/>
          <w:szCs w:val="24"/>
        </w:rPr>
        <w:t>:</w:t>
      </w:r>
      <w:r w:rsidRPr="00F625F5">
        <w:rPr>
          <w:rFonts w:ascii="Times New Roman" w:hAnsi="Times New Roman" w:cs="Times New Roman"/>
          <w:b/>
          <w:iCs/>
          <w:sz w:val="24"/>
          <w:szCs w:val="24"/>
        </w:rPr>
        <w:t xml:space="preserve"> </w:t>
      </w:r>
      <w:r w:rsidRPr="00F625F5">
        <w:rPr>
          <w:rFonts w:ascii="Times New Roman" w:hAnsi="Times New Roman" w:cs="Times New Roman"/>
          <w:bCs/>
          <w:iCs/>
          <w:sz w:val="24"/>
          <w:szCs w:val="24"/>
        </w:rPr>
        <w:t>Tras el ingreso a los servicios, la persona</w:t>
      </w:r>
      <w:r w:rsidRPr="00F625F5">
        <w:rPr>
          <w:rFonts w:ascii="Times New Roman" w:hAnsi="Times New Roman" w:cs="Times New Roman"/>
          <w:b/>
          <w:iCs/>
          <w:sz w:val="24"/>
          <w:szCs w:val="24"/>
        </w:rPr>
        <w:t xml:space="preserve"> </w:t>
      </w:r>
      <w:r w:rsidRPr="00F625F5">
        <w:rPr>
          <w:rFonts w:ascii="Times New Roman" w:hAnsi="Times New Roman" w:cs="Times New Roman"/>
          <w:bCs/>
          <w:iCs/>
          <w:sz w:val="24"/>
          <w:szCs w:val="24"/>
        </w:rPr>
        <w:t>atendida por las instituciones tendrá tres</w:t>
      </w:r>
      <w:r w:rsidRPr="00F625F5">
        <w:rPr>
          <w:rFonts w:ascii="Times New Roman" w:hAnsi="Times New Roman" w:cs="Times New Roman"/>
          <w:b/>
          <w:iCs/>
          <w:sz w:val="24"/>
          <w:szCs w:val="24"/>
        </w:rPr>
        <w:t xml:space="preserve"> </w:t>
      </w:r>
      <w:r w:rsidRPr="00F625F5">
        <w:rPr>
          <w:rFonts w:ascii="Times New Roman" w:hAnsi="Times New Roman" w:cs="Times New Roman"/>
          <w:bCs/>
          <w:iCs/>
          <w:sz w:val="24"/>
          <w:szCs w:val="24"/>
        </w:rPr>
        <w:t>posibles salidas orientadas hacia la mejora</w:t>
      </w:r>
      <w:r w:rsidRPr="00F625F5">
        <w:rPr>
          <w:rFonts w:ascii="Times New Roman" w:hAnsi="Times New Roman" w:cs="Times New Roman"/>
          <w:b/>
          <w:iCs/>
          <w:sz w:val="24"/>
          <w:szCs w:val="24"/>
        </w:rPr>
        <w:t xml:space="preserve"> </w:t>
      </w:r>
      <w:r w:rsidRPr="00F625F5">
        <w:rPr>
          <w:rFonts w:ascii="Times New Roman" w:hAnsi="Times New Roman" w:cs="Times New Roman"/>
          <w:bCs/>
          <w:iCs/>
          <w:sz w:val="24"/>
          <w:szCs w:val="24"/>
        </w:rPr>
        <w:t>de su empleabilidad y capacidad de gestión</w:t>
      </w:r>
      <w:r w:rsidRPr="00F625F5">
        <w:rPr>
          <w:rFonts w:ascii="Times New Roman" w:hAnsi="Times New Roman" w:cs="Times New Roman"/>
          <w:b/>
          <w:iCs/>
          <w:sz w:val="24"/>
          <w:szCs w:val="24"/>
        </w:rPr>
        <w:t xml:space="preserve"> </w:t>
      </w:r>
      <w:r w:rsidRPr="00F625F5">
        <w:rPr>
          <w:rFonts w:ascii="Times New Roman" w:hAnsi="Times New Roman" w:cs="Times New Roman"/>
          <w:bCs/>
          <w:iCs/>
          <w:sz w:val="24"/>
          <w:szCs w:val="24"/>
        </w:rPr>
        <w:t>de sus emprendimientos:</w:t>
      </w:r>
    </w:p>
    <w:p w:rsidR="007A423C" w:rsidRPr="00F625F5" w:rsidRDefault="007A423C" w:rsidP="00D37C84">
      <w:pPr>
        <w:pStyle w:val="Prrafodelista"/>
        <w:numPr>
          <w:ilvl w:val="0"/>
          <w:numId w:val="6"/>
        </w:numPr>
        <w:spacing w:before="200" w:after="200"/>
        <w:jc w:val="both"/>
        <w:rPr>
          <w:rFonts w:ascii="Times New Roman" w:hAnsi="Times New Roman" w:cs="Times New Roman"/>
          <w:b/>
          <w:iCs/>
          <w:sz w:val="24"/>
          <w:szCs w:val="24"/>
        </w:rPr>
      </w:pPr>
      <w:r w:rsidRPr="00F625F5">
        <w:rPr>
          <w:rFonts w:ascii="Times New Roman" w:hAnsi="Times New Roman" w:cs="Times New Roman"/>
          <w:bCs/>
          <w:iCs/>
          <w:sz w:val="24"/>
          <w:szCs w:val="24"/>
        </w:rPr>
        <w:t>Conclusión de la educación formal (al menos primaria completa) por medio del MEP.</w:t>
      </w:r>
    </w:p>
    <w:p w:rsidR="007A423C" w:rsidRPr="00F625F5" w:rsidRDefault="007A423C" w:rsidP="00D37C84">
      <w:pPr>
        <w:pStyle w:val="Prrafodelista"/>
        <w:numPr>
          <w:ilvl w:val="0"/>
          <w:numId w:val="6"/>
        </w:numPr>
        <w:spacing w:before="200" w:after="200"/>
        <w:jc w:val="both"/>
        <w:rPr>
          <w:rFonts w:ascii="Times New Roman" w:hAnsi="Times New Roman" w:cs="Times New Roman"/>
          <w:b/>
          <w:iCs/>
          <w:sz w:val="24"/>
          <w:szCs w:val="24"/>
        </w:rPr>
      </w:pPr>
      <w:r w:rsidRPr="00F625F5">
        <w:rPr>
          <w:rFonts w:ascii="Times New Roman" w:hAnsi="Times New Roman" w:cs="Times New Roman"/>
          <w:bCs/>
          <w:iCs/>
          <w:sz w:val="24"/>
          <w:szCs w:val="24"/>
        </w:rPr>
        <w:t>Inclusión a</w:t>
      </w:r>
      <w:r w:rsidR="00756555" w:rsidRPr="00F625F5">
        <w:rPr>
          <w:rFonts w:ascii="Times New Roman" w:hAnsi="Times New Roman" w:cs="Times New Roman"/>
          <w:bCs/>
          <w:iCs/>
          <w:sz w:val="24"/>
          <w:szCs w:val="24"/>
        </w:rPr>
        <w:t xml:space="preserve"> capacitación o</w:t>
      </w:r>
      <w:r w:rsidR="00D37C84">
        <w:rPr>
          <w:rFonts w:ascii="Times New Roman" w:hAnsi="Times New Roman" w:cs="Times New Roman"/>
          <w:bCs/>
          <w:iCs/>
          <w:sz w:val="24"/>
          <w:szCs w:val="24"/>
        </w:rPr>
        <w:t xml:space="preserve"> </w:t>
      </w:r>
      <w:r w:rsidRPr="00F625F5">
        <w:rPr>
          <w:rFonts w:ascii="Times New Roman" w:hAnsi="Times New Roman" w:cs="Times New Roman"/>
          <w:bCs/>
          <w:iCs/>
          <w:sz w:val="24"/>
          <w:szCs w:val="24"/>
        </w:rPr>
        <w:t>formación por medio del INA</w:t>
      </w:r>
      <w:r w:rsidR="00165C3C" w:rsidRPr="00F625F5">
        <w:rPr>
          <w:rFonts w:ascii="Times New Roman" w:hAnsi="Times New Roman" w:cs="Times New Roman"/>
          <w:bCs/>
          <w:iCs/>
          <w:sz w:val="24"/>
          <w:szCs w:val="24"/>
        </w:rPr>
        <w:t xml:space="preserve">, </w:t>
      </w:r>
      <w:r w:rsidRPr="00F625F5">
        <w:rPr>
          <w:rFonts w:ascii="Times New Roman" w:hAnsi="Times New Roman" w:cs="Times New Roman"/>
          <w:bCs/>
          <w:iCs/>
          <w:sz w:val="24"/>
          <w:szCs w:val="24"/>
        </w:rPr>
        <w:t>MTSS</w:t>
      </w:r>
      <w:r w:rsidR="00165C3C" w:rsidRPr="00F625F5">
        <w:rPr>
          <w:rFonts w:ascii="Times New Roman" w:hAnsi="Times New Roman" w:cs="Times New Roman"/>
          <w:bCs/>
          <w:iCs/>
          <w:sz w:val="24"/>
          <w:szCs w:val="24"/>
        </w:rPr>
        <w:t xml:space="preserve"> o </w:t>
      </w:r>
      <w:r w:rsidRPr="00F625F5">
        <w:rPr>
          <w:rFonts w:ascii="Times New Roman" w:hAnsi="Times New Roman" w:cs="Times New Roman"/>
          <w:bCs/>
          <w:iCs/>
          <w:sz w:val="24"/>
          <w:szCs w:val="24"/>
        </w:rPr>
        <w:t>MEP, con vinculación a la demanda de empleo país</w:t>
      </w:r>
      <w:r w:rsidR="00034FA4" w:rsidRPr="00F625F5">
        <w:rPr>
          <w:rFonts w:ascii="Times New Roman" w:hAnsi="Times New Roman" w:cs="Times New Roman"/>
          <w:bCs/>
          <w:iCs/>
          <w:sz w:val="24"/>
          <w:szCs w:val="24"/>
        </w:rPr>
        <w:t xml:space="preserve"> y de acuerdo con el Modelo de Gestión del Sistema Nacional de Empleo.</w:t>
      </w:r>
    </w:p>
    <w:p w:rsidR="007A423C" w:rsidRPr="00F625F5" w:rsidRDefault="007A423C" w:rsidP="00D37C84">
      <w:pPr>
        <w:pStyle w:val="Prrafodelista"/>
        <w:numPr>
          <w:ilvl w:val="0"/>
          <w:numId w:val="6"/>
        </w:numPr>
        <w:spacing w:before="200" w:after="200"/>
        <w:jc w:val="both"/>
        <w:rPr>
          <w:rFonts w:ascii="Times New Roman" w:hAnsi="Times New Roman" w:cs="Times New Roman"/>
          <w:b/>
          <w:iCs/>
          <w:sz w:val="24"/>
          <w:szCs w:val="24"/>
        </w:rPr>
      </w:pPr>
      <w:r w:rsidRPr="00F625F5">
        <w:rPr>
          <w:rFonts w:ascii="Times New Roman" w:hAnsi="Times New Roman" w:cs="Times New Roman"/>
          <w:bCs/>
          <w:iCs/>
          <w:sz w:val="24"/>
          <w:szCs w:val="24"/>
        </w:rPr>
        <w:t>Formalización de la idea de negocio o fortalecimiento del emprendimiento (según el caso) con apoyo del IMAS, DESS y el MEIC</w:t>
      </w:r>
      <w:r w:rsidR="00537DC5" w:rsidRPr="00F625F5">
        <w:rPr>
          <w:rFonts w:ascii="Times New Roman" w:hAnsi="Times New Roman" w:cs="Times New Roman"/>
          <w:bCs/>
          <w:iCs/>
          <w:sz w:val="24"/>
          <w:szCs w:val="24"/>
        </w:rPr>
        <w:t>.</w:t>
      </w:r>
    </w:p>
    <w:p w:rsidR="00537DC5" w:rsidRPr="0016093C" w:rsidRDefault="00537DC5" w:rsidP="00D37C84">
      <w:pPr>
        <w:pStyle w:val="Prrafodelista"/>
        <w:numPr>
          <w:ilvl w:val="0"/>
          <w:numId w:val="6"/>
        </w:numPr>
        <w:spacing w:before="200" w:after="200"/>
        <w:jc w:val="both"/>
        <w:rPr>
          <w:ins w:id="125" w:author="María Paz Jiménez" w:date="2021-03-24T10:01:00Z"/>
          <w:rFonts w:ascii="Times New Roman" w:hAnsi="Times New Roman" w:cs="Times New Roman"/>
          <w:b/>
          <w:iCs/>
          <w:sz w:val="24"/>
          <w:szCs w:val="24"/>
          <w:rPrChange w:id="126" w:author="María Paz Jiménez" w:date="2021-03-24T10:01:00Z">
            <w:rPr>
              <w:ins w:id="127" w:author="María Paz Jiménez" w:date="2021-03-24T10:01:00Z"/>
              <w:rFonts w:ascii="Times New Roman" w:hAnsi="Times New Roman" w:cs="Times New Roman"/>
              <w:bCs/>
              <w:iCs/>
              <w:sz w:val="24"/>
              <w:szCs w:val="24"/>
            </w:rPr>
          </w:rPrChange>
        </w:rPr>
      </w:pPr>
      <w:r w:rsidRPr="00F625F5">
        <w:rPr>
          <w:rFonts w:ascii="Times New Roman" w:hAnsi="Times New Roman" w:cs="Times New Roman"/>
          <w:bCs/>
          <w:iCs/>
          <w:sz w:val="24"/>
          <w:szCs w:val="24"/>
        </w:rPr>
        <w:t xml:space="preserve">Inserción laboral y desarrollo en el empleo que se propicia a través de los servicios de intermediación de empleo en el marco del Sistema Nacional de Empleo. </w:t>
      </w:r>
    </w:p>
    <w:p w:rsidR="00000000" w:rsidRDefault="0016093C">
      <w:pPr>
        <w:spacing w:before="200" w:after="200"/>
        <w:jc w:val="center"/>
        <w:rPr>
          <w:b/>
          <w:iCs/>
          <w:rPrChange w:id="128" w:author="María Paz Jiménez" w:date="2021-03-24T10:01:00Z">
            <w:rPr/>
          </w:rPrChange>
        </w:rPr>
        <w:pPrChange w:id="129" w:author="María Paz Jiménez" w:date="2021-03-24T10:01:00Z">
          <w:pPr>
            <w:pStyle w:val="Prrafodelista"/>
            <w:numPr>
              <w:numId w:val="6"/>
            </w:numPr>
            <w:spacing w:before="200" w:after="200"/>
            <w:ind w:left="1440" w:hanging="360"/>
            <w:jc w:val="both"/>
          </w:pPr>
        </w:pPrChange>
      </w:pPr>
      <w:ins w:id="130" w:author="María Paz Jiménez" w:date="2021-03-24T10:01:00Z">
        <w:r>
          <w:rPr>
            <w:b/>
            <w:iCs/>
          </w:rPr>
          <w:t>Capitulo xxx. Puente Agro</w:t>
        </w:r>
      </w:ins>
    </w:p>
    <w:p w:rsidR="007A423C" w:rsidRPr="00F625F5" w:rsidRDefault="007A423C" w:rsidP="00D37C84">
      <w:pPr>
        <w:spacing w:before="200" w:after="200" w:line="276" w:lineRule="auto"/>
        <w:jc w:val="both"/>
        <w:rPr>
          <w:iCs/>
        </w:rPr>
      </w:pPr>
      <w:r w:rsidRPr="00F625F5">
        <w:rPr>
          <w:b/>
          <w:bCs/>
          <w:iCs/>
        </w:rPr>
        <w:t>ARTÍCULO 6°.– </w:t>
      </w:r>
      <w:ins w:id="131" w:author="María Paz Jiménez" w:date="2021-03-24T10:01:00Z">
        <w:r w:rsidR="0016093C">
          <w:rPr>
            <w:b/>
            <w:bCs/>
            <w:iCs/>
          </w:rPr>
          <w:t>Obj</w:t>
        </w:r>
      </w:ins>
      <w:ins w:id="132" w:author="María Paz Jiménez" w:date="2021-03-24T10:02:00Z">
        <w:r w:rsidR="0016093C">
          <w:rPr>
            <w:b/>
            <w:bCs/>
            <w:iCs/>
          </w:rPr>
          <w:t xml:space="preserve">etivo general </w:t>
        </w:r>
      </w:ins>
      <w:r w:rsidRPr="00F625F5">
        <w:rPr>
          <w:b/>
          <w:iCs/>
          <w:u w:val="single"/>
        </w:rPr>
        <w:t>Puente Agro</w:t>
      </w:r>
      <w:r w:rsidR="00B56150" w:rsidRPr="00F625F5">
        <w:rPr>
          <w:iCs/>
        </w:rPr>
        <w:t xml:space="preserve">- Tiene </w:t>
      </w:r>
      <w:r w:rsidRPr="00F625F5">
        <w:rPr>
          <w:iCs/>
        </w:rPr>
        <w:t>por objetivo</w:t>
      </w:r>
      <w:r w:rsidR="00B56150" w:rsidRPr="00F625F5">
        <w:rPr>
          <w:iCs/>
        </w:rPr>
        <w:t xml:space="preserve"> general</w:t>
      </w:r>
      <w:r w:rsidRPr="00F625F5">
        <w:rPr>
          <w:iCs/>
        </w:rPr>
        <w:t xml:space="preserve"> contribuir con el mejoramiento de la economía de los hogares agro productores rurales en condiciones de </w:t>
      </w:r>
      <w:r w:rsidRPr="00F625F5">
        <w:rPr>
          <w:iCs/>
        </w:rPr>
        <w:lastRenderedPageBreak/>
        <w:t xml:space="preserve">vulnerabilidad de los territorios rurales, mediante el desarrollo de iniciativas productivas que les permitan incrementen su nivel de ingreso. </w:t>
      </w:r>
    </w:p>
    <w:p w:rsidR="00ED5847" w:rsidRPr="00F625F5" w:rsidRDefault="0016093C" w:rsidP="00D37C84">
      <w:pPr>
        <w:spacing w:before="200" w:after="200" w:line="276" w:lineRule="auto"/>
        <w:jc w:val="both"/>
        <w:rPr>
          <w:iCs/>
        </w:rPr>
      </w:pPr>
      <w:ins w:id="133" w:author="María Paz Jiménez" w:date="2021-03-24T10:02:00Z">
        <w:r>
          <w:rPr>
            <w:iCs/>
          </w:rPr>
          <w:t xml:space="preserve">Artículo xx. Objetivos específicos de Puente Agro: </w:t>
        </w:r>
      </w:ins>
      <w:r w:rsidR="007A423C" w:rsidRPr="00F625F5">
        <w:rPr>
          <w:iCs/>
        </w:rPr>
        <w:t>Los objetivos específicos son los siguientes:</w:t>
      </w:r>
    </w:p>
    <w:p w:rsidR="00ED5847" w:rsidRPr="00F625F5" w:rsidRDefault="007A423C" w:rsidP="00D37C84">
      <w:pPr>
        <w:pStyle w:val="Prrafodelista"/>
        <w:numPr>
          <w:ilvl w:val="0"/>
          <w:numId w:val="16"/>
        </w:numPr>
        <w:spacing w:before="200" w:after="200"/>
        <w:jc w:val="both"/>
        <w:rPr>
          <w:rFonts w:ascii="Times New Roman" w:hAnsi="Times New Roman" w:cs="Times New Roman"/>
          <w:iCs/>
          <w:sz w:val="24"/>
          <w:szCs w:val="24"/>
        </w:rPr>
      </w:pPr>
      <w:r w:rsidRPr="00F625F5">
        <w:rPr>
          <w:rFonts w:ascii="Times New Roman" w:hAnsi="Times New Roman" w:cs="Times New Roman"/>
          <w:iCs/>
          <w:sz w:val="24"/>
          <w:szCs w:val="24"/>
        </w:rPr>
        <w:t xml:space="preserve">Proporcionar a los hogares productores en condición de vulnerabilidad, que califiquen en </w:t>
      </w:r>
      <w:del w:id="134" w:author="María Paz Jiménez" w:date="2021-03-24T11:14:00Z">
        <w:r w:rsidRPr="00F625F5" w:rsidDel="00875244">
          <w:rPr>
            <w:rFonts w:ascii="Times New Roman" w:hAnsi="Times New Roman" w:cs="Times New Roman"/>
            <w:iCs/>
            <w:sz w:val="24"/>
            <w:szCs w:val="24"/>
          </w:rPr>
          <w:delText>la Estrategia</w:delText>
        </w:r>
      </w:del>
      <w:ins w:id="135" w:author="María Paz Jiménez" w:date="2021-03-24T11:14:00Z">
        <w:r w:rsidR="00875244">
          <w:rPr>
            <w:rFonts w:ascii="Times New Roman" w:hAnsi="Times New Roman" w:cs="Times New Roman"/>
            <w:iCs/>
            <w:sz w:val="24"/>
            <w:szCs w:val="24"/>
          </w:rPr>
          <w:t xml:space="preserve">el componete </w:t>
        </w:r>
      </w:ins>
      <w:r w:rsidRPr="00F625F5">
        <w:rPr>
          <w:rFonts w:ascii="Times New Roman" w:hAnsi="Times New Roman" w:cs="Times New Roman"/>
          <w:iCs/>
          <w:sz w:val="24"/>
          <w:szCs w:val="24"/>
        </w:rPr>
        <w:t xml:space="preserve"> Puente Agro, servicios articulados del Sector Agropecuario y otros sectores, que impulsen el desarrollo de iniciativas agroproductivas con potencial de mercado.</w:t>
      </w:r>
    </w:p>
    <w:p w:rsidR="00ED5847" w:rsidRPr="00F625F5" w:rsidRDefault="00ED5847" w:rsidP="00D37C84">
      <w:pPr>
        <w:pStyle w:val="Prrafodelista"/>
        <w:spacing w:before="200" w:after="200"/>
        <w:jc w:val="both"/>
        <w:rPr>
          <w:rFonts w:ascii="Times New Roman" w:hAnsi="Times New Roman" w:cs="Times New Roman"/>
          <w:iCs/>
          <w:sz w:val="24"/>
          <w:szCs w:val="24"/>
        </w:rPr>
      </w:pPr>
    </w:p>
    <w:p w:rsidR="00ED5847" w:rsidRPr="00F625F5" w:rsidRDefault="007A423C" w:rsidP="00D37C84">
      <w:pPr>
        <w:pStyle w:val="Prrafodelista"/>
        <w:numPr>
          <w:ilvl w:val="0"/>
          <w:numId w:val="16"/>
        </w:numPr>
        <w:spacing w:before="200" w:after="200"/>
        <w:jc w:val="both"/>
        <w:rPr>
          <w:rFonts w:ascii="Times New Roman" w:hAnsi="Times New Roman" w:cs="Times New Roman"/>
          <w:iCs/>
          <w:sz w:val="24"/>
          <w:szCs w:val="24"/>
        </w:rPr>
      </w:pPr>
      <w:r w:rsidRPr="00F625F5">
        <w:rPr>
          <w:rFonts w:ascii="Times New Roman" w:hAnsi="Times New Roman" w:cs="Times New Roman"/>
          <w:iCs/>
          <w:sz w:val="24"/>
          <w:szCs w:val="24"/>
        </w:rPr>
        <w:t>Fortalecer el desarrollo de capacidades y habilidades de los hogares rurales en condición de vulnerabilidad para la ejecución de iniciativas agroproductivas sostenibles.</w:t>
      </w:r>
    </w:p>
    <w:p w:rsidR="00ED5847" w:rsidRPr="00F625F5" w:rsidRDefault="00ED5847" w:rsidP="00D37C84">
      <w:pPr>
        <w:pStyle w:val="Prrafodelista"/>
        <w:spacing w:before="200" w:after="200"/>
        <w:jc w:val="both"/>
        <w:rPr>
          <w:rFonts w:ascii="Times New Roman" w:hAnsi="Times New Roman" w:cs="Times New Roman"/>
          <w:iCs/>
          <w:sz w:val="24"/>
          <w:szCs w:val="24"/>
        </w:rPr>
      </w:pPr>
    </w:p>
    <w:p w:rsidR="00ED5847" w:rsidRPr="00F625F5" w:rsidRDefault="007A423C" w:rsidP="00D37C84">
      <w:pPr>
        <w:pStyle w:val="Prrafodelista"/>
        <w:numPr>
          <w:ilvl w:val="0"/>
          <w:numId w:val="16"/>
        </w:numPr>
        <w:spacing w:before="200" w:after="200"/>
        <w:jc w:val="both"/>
        <w:rPr>
          <w:rFonts w:ascii="Times New Roman" w:hAnsi="Times New Roman" w:cs="Times New Roman"/>
          <w:iCs/>
          <w:sz w:val="24"/>
          <w:szCs w:val="24"/>
        </w:rPr>
      </w:pPr>
      <w:r w:rsidRPr="00F625F5">
        <w:rPr>
          <w:rFonts w:ascii="Times New Roman" w:hAnsi="Times New Roman" w:cs="Times New Roman"/>
          <w:iCs/>
          <w:sz w:val="24"/>
          <w:szCs w:val="24"/>
        </w:rPr>
        <w:t>Impulsar las iniciativas agroproductivas con mayor potencial en el territorio, mediante la vinculación a las cadenas de valor y los mercados locales de sus productos y subproductos</w:t>
      </w:r>
      <w:r w:rsidR="00ED5847" w:rsidRPr="00F625F5">
        <w:rPr>
          <w:rFonts w:ascii="Times New Roman" w:hAnsi="Times New Roman" w:cs="Times New Roman"/>
          <w:iCs/>
          <w:sz w:val="24"/>
          <w:szCs w:val="24"/>
        </w:rPr>
        <w:t>.</w:t>
      </w:r>
    </w:p>
    <w:p w:rsidR="00ED5847" w:rsidRPr="00F625F5" w:rsidRDefault="00ED5847" w:rsidP="00D37C84">
      <w:pPr>
        <w:pStyle w:val="Prrafodelista"/>
        <w:spacing w:before="200" w:after="200"/>
        <w:jc w:val="both"/>
        <w:rPr>
          <w:rFonts w:ascii="Times New Roman" w:hAnsi="Times New Roman" w:cs="Times New Roman"/>
          <w:iCs/>
          <w:sz w:val="24"/>
          <w:szCs w:val="24"/>
        </w:rPr>
      </w:pPr>
    </w:p>
    <w:p w:rsidR="00000000" w:rsidRDefault="0016093C">
      <w:pPr>
        <w:spacing w:before="200" w:after="200"/>
        <w:jc w:val="both"/>
        <w:rPr>
          <w:iCs/>
        </w:rPr>
        <w:pPrChange w:id="136" w:author="María Paz Jiménez" w:date="2021-03-24T10:02:00Z">
          <w:pPr>
            <w:pStyle w:val="Prrafodelista"/>
            <w:numPr>
              <w:numId w:val="16"/>
            </w:numPr>
            <w:spacing w:before="200" w:after="200"/>
            <w:ind w:hanging="360"/>
            <w:jc w:val="both"/>
          </w:pPr>
        </w:pPrChange>
      </w:pPr>
      <w:ins w:id="137" w:author="María Paz Jiménez" w:date="2021-03-24T10:03:00Z">
        <w:r w:rsidRPr="00156EF9">
          <w:rPr>
            <w:b/>
            <w:iCs/>
          </w:rPr>
          <w:t xml:space="preserve">Artículo xx. Las instituciones líderes </w:t>
        </w:r>
        <w:r>
          <w:rPr>
            <w:b/>
            <w:iCs/>
          </w:rPr>
          <w:t xml:space="preserve">de Puente Agro. </w:t>
        </w:r>
      </w:ins>
      <w:r w:rsidR="007A423C" w:rsidRPr="0016093C">
        <w:rPr>
          <w:iCs/>
        </w:rPr>
        <w:t xml:space="preserve">Las instituciones líderes de su implementación serán el Ministerio de Agricultura y Ganadería, Instituto de Desarrollo Rural y Consejo Nacional de Producción. </w:t>
      </w:r>
    </w:p>
    <w:p w:rsidR="007A423C" w:rsidRPr="00F625F5" w:rsidRDefault="007A423C" w:rsidP="00D37C84">
      <w:pPr>
        <w:autoSpaceDE w:val="0"/>
        <w:autoSpaceDN w:val="0"/>
        <w:adjustRightInd w:val="0"/>
        <w:spacing w:line="276" w:lineRule="auto"/>
        <w:jc w:val="both"/>
        <w:rPr>
          <w:iCs/>
        </w:rPr>
      </w:pPr>
      <w:r w:rsidRPr="00F625F5">
        <w:rPr>
          <w:b/>
          <w:bCs/>
          <w:iCs/>
        </w:rPr>
        <w:t>ARTÍCULO 7°.– </w:t>
      </w:r>
      <w:r w:rsidRPr="00F625F5">
        <w:rPr>
          <w:b/>
          <w:iCs/>
          <w:u w:val="single"/>
        </w:rPr>
        <w:t>Proceso</w:t>
      </w:r>
      <w:r w:rsidR="008913BD" w:rsidRPr="00F625F5">
        <w:rPr>
          <w:b/>
          <w:iCs/>
          <w:u w:val="single"/>
        </w:rPr>
        <w:t xml:space="preserve"> </w:t>
      </w:r>
      <w:r w:rsidR="004F2AB2" w:rsidRPr="00F625F5">
        <w:rPr>
          <w:b/>
          <w:iCs/>
          <w:u w:val="single"/>
        </w:rPr>
        <w:t>metodológico</w:t>
      </w:r>
      <w:r w:rsidRPr="00F625F5">
        <w:rPr>
          <w:b/>
          <w:iCs/>
          <w:u w:val="single"/>
        </w:rPr>
        <w:t xml:space="preserve"> Puente Agro</w:t>
      </w:r>
      <w:r w:rsidR="00F900C9" w:rsidRPr="00F625F5">
        <w:rPr>
          <w:iCs/>
        </w:rPr>
        <w:t xml:space="preserve">. </w:t>
      </w:r>
      <w:r w:rsidR="00E66F90" w:rsidRPr="00F625F5">
        <w:rPr>
          <w:iCs/>
        </w:rPr>
        <w:t>La metodología de intervención se basa en la articulación y coordinación intersectorial e interinstitucional, para la prestación de servicios dirigidos a hogares productores, en condiciones de vulnerabilidad, que anhelan una mejor situación socio económica.</w:t>
      </w:r>
    </w:p>
    <w:p w:rsidR="007A423C" w:rsidRPr="00F625F5" w:rsidRDefault="0016093C" w:rsidP="00D37C84">
      <w:pPr>
        <w:spacing w:before="200" w:after="200" w:line="276" w:lineRule="auto"/>
        <w:jc w:val="both"/>
        <w:rPr>
          <w:bCs/>
          <w:iCs/>
        </w:rPr>
      </w:pPr>
      <w:ins w:id="138" w:author="María Paz Jiménez" w:date="2021-03-24T10:04:00Z">
        <w:r w:rsidRPr="00156EF9">
          <w:rPr>
            <w:b/>
            <w:iCs/>
          </w:rPr>
          <w:t xml:space="preserve">Artículo xx. Implementación del proceso metodológico de Puente </w:t>
        </w:r>
        <w:r>
          <w:rPr>
            <w:b/>
            <w:iCs/>
          </w:rPr>
          <w:t xml:space="preserve">Agro. </w:t>
        </w:r>
      </w:ins>
      <w:r w:rsidR="00545004" w:rsidRPr="00F625F5">
        <w:rPr>
          <w:bCs/>
          <w:iCs/>
        </w:rPr>
        <w:t xml:space="preserve">El componente Puente Agro, debe implementarse </w:t>
      </w:r>
      <w:ins w:id="139" w:author="María Paz Jiménez" w:date="2021-03-24T10:06:00Z">
        <w:r>
          <w:rPr>
            <w:bCs/>
            <w:iCs/>
          </w:rPr>
          <w:t xml:space="preserve">con base a las siguientes </w:t>
        </w:r>
      </w:ins>
      <w:del w:id="140" w:author="María Paz Jiménez" w:date="2021-03-24T10:06:00Z">
        <w:r w:rsidR="00545004" w:rsidRPr="00F625F5" w:rsidDel="0016093C">
          <w:rPr>
            <w:bCs/>
            <w:iCs/>
          </w:rPr>
          <w:delText>en</w:delText>
        </w:r>
      </w:del>
      <w:r w:rsidR="00545004" w:rsidRPr="00F625F5">
        <w:rPr>
          <w:bCs/>
          <w:iCs/>
        </w:rPr>
        <w:t xml:space="preserve"> fases metodológicas</w:t>
      </w:r>
      <w:del w:id="141" w:author="María Paz Jiménez" w:date="2021-03-24T10:04:00Z">
        <w:r w:rsidR="00545004" w:rsidRPr="00F625F5" w:rsidDel="0016093C">
          <w:rPr>
            <w:bCs/>
            <w:iCs/>
          </w:rPr>
          <w:delText xml:space="preserve"> a saber</w:delText>
        </w:r>
      </w:del>
      <w:r w:rsidR="00545004" w:rsidRPr="00F625F5">
        <w:rPr>
          <w:bCs/>
          <w:iCs/>
        </w:rPr>
        <w:t>:</w:t>
      </w:r>
    </w:p>
    <w:p w:rsidR="007A423C" w:rsidRPr="00F625F5" w:rsidRDefault="008A0B41" w:rsidP="00D37C84">
      <w:pPr>
        <w:pStyle w:val="Prrafodelista"/>
        <w:numPr>
          <w:ilvl w:val="0"/>
          <w:numId w:val="15"/>
        </w:numPr>
        <w:autoSpaceDE w:val="0"/>
        <w:autoSpaceDN w:val="0"/>
        <w:adjustRightInd w:val="0"/>
        <w:jc w:val="both"/>
        <w:rPr>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t>Selección de población objetivo</w:t>
      </w:r>
      <w:r w:rsidRPr="00F625F5">
        <w:rPr>
          <w:rFonts w:ascii="Times New Roman" w:hAnsi="Times New Roman" w:cs="Times New Roman"/>
          <w:iCs/>
          <w:sz w:val="24"/>
          <w:szCs w:val="24"/>
          <w:lang w:val="es-CR"/>
        </w:rPr>
        <w:t xml:space="preserve">: </w:t>
      </w:r>
      <w:r w:rsidR="007A423C" w:rsidRPr="00F625F5">
        <w:rPr>
          <w:rFonts w:ascii="Times New Roman" w:hAnsi="Times New Roman" w:cs="Times New Roman"/>
          <w:iCs/>
          <w:sz w:val="24"/>
          <w:szCs w:val="24"/>
          <w:lang w:val="es-CR"/>
        </w:rPr>
        <w:t>En cuanto a la definición de la población objetivo se combina criterios territoriales y sociales asociados al perfil de los hogares rurales, bajo los siguientes criterios:</w:t>
      </w:r>
    </w:p>
    <w:p w:rsidR="007A423C" w:rsidRPr="00F625F5" w:rsidRDefault="0016093C" w:rsidP="00D37C84">
      <w:pPr>
        <w:pStyle w:val="Prrafodelista"/>
        <w:numPr>
          <w:ilvl w:val="0"/>
          <w:numId w:val="7"/>
        </w:numPr>
        <w:autoSpaceDE w:val="0"/>
        <w:autoSpaceDN w:val="0"/>
        <w:adjustRightInd w:val="0"/>
        <w:ind w:hanging="284"/>
        <w:rPr>
          <w:rFonts w:ascii="Times New Roman" w:hAnsi="Times New Roman" w:cs="Times New Roman"/>
          <w:iCs/>
          <w:sz w:val="24"/>
          <w:szCs w:val="24"/>
          <w:lang w:val="es-CR"/>
        </w:rPr>
      </w:pPr>
      <w:ins w:id="142" w:author="María Paz Jiménez" w:date="2021-03-24T10:06:00Z">
        <w:r>
          <w:rPr>
            <w:rFonts w:ascii="Times New Roman" w:hAnsi="Times New Roman" w:cs="Times New Roman"/>
            <w:iCs/>
            <w:sz w:val="24"/>
            <w:szCs w:val="24"/>
            <w:lang w:val="es-CR"/>
          </w:rPr>
          <w:t xml:space="preserve">a) </w:t>
        </w:r>
      </w:ins>
      <w:commentRangeStart w:id="143"/>
      <w:r w:rsidR="007A423C" w:rsidRPr="00F625F5">
        <w:rPr>
          <w:rFonts w:ascii="Times New Roman" w:hAnsi="Times New Roman" w:cs="Times New Roman"/>
          <w:iCs/>
          <w:sz w:val="24"/>
          <w:szCs w:val="24"/>
          <w:lang w:val="es-CR"/>
        </w:rPr>
        <w:t>Persona física.</w:t>
      </w:r>
    </w:p>
    <w:p w:rsidR="007A423C" w:rsidRPr="00F625F5" w:rsidRDefault="0016093C" w:rsidP="00D37C84">
      <w:pPr>
        <w:pStyle w:val="Prrafodelista"/>
        <w:numPr>
          <w:ilvl w:val="0"/>
          <w:numId w:val="7"/>
        </w:numPr>
        <w:autoSpaceDE w:val="0"/>
        <w:autoSpaceDN w:val="0"/>
        <w:adjustRightInd w:val="0"/>
        <w:ind w:hanging="284"/>
        <w:jc w:val="both"/>
        <w:rPr>
          <w:rFonts w:ascii="Times New Roman" w:hAnsi="Times New Roman" w:cs="Times New Roman"/>
          <w:iCs/>
          <w:sz w:val="24"/>
          <w:szCs w:val="24"/>
          <w:lang w:val="es-CR"/>
        </w:rPr>
      </w:pPr>
      <w:ins w:id="144" w:author="María Paz Jiménez" w:date="2021-03-24T10:06:00Z">
        <w:r>
          <w:rPr>
            <w:rFonts w:ascii="Times New Roman" w:hAnsi="Times New Roman" w:cs="Times New Roman"/>
            <w:iCs/>
            <w:sz w:val="24"/>
            <w:szCs w:val="24"/>
            <w:lang w:val="es-CR"/>
          </w:rPr>
          <w:t>b)</w:t>
        </w:r>
      </w:ins>
      <w:r w:rsidR="007A423C" w:rsidRPr="00F625F5">
        <w:rPr>
          <w:rFonts w:ascii="Times New Roman" w:hAnsi="Times New Roman" w:cs="Times New Roman"/>
          <w:iCs/>
          <w:sz w:val="24"/>
          <w:szCs w:val="24"/>
          <w:lang w:val="es-CR"/>
        </w:rPr>
        <w:t>Tenencia de la tierra, propia o a modo de propietario. Alquilada o permiso legal para el uso.</w:t>
      </w:r>
    </w:p>
    <w:p w:rsidR="007A423C" w:rsidRPr="00F625F5" w:rsidRDefault="0016093C" w:rsidP="00D37C84">
      <w:pPr>
        <w:pStyle w:val="Prrafodelista"/>
        <w:numPr>
          <w:ilvl w:val="0"/>
          <w:numId w:val="7"/>
        </w:numPr>
        <w:autoSpaceDE w:val="0"/>
        <w:autoSpaceDN w:val="0"/>
        <w:adjustRightInd w:val="0"/>
        <w:ind w:hanging="284"/>
        <w:jc w:val="both"/>
        <w:rPr>
          <w:rFonts w:ascii="Times New Roman" w:hAnsi="Times New Roman" w:cs="Times New Roman"/>
          <w:iCs/>
          <w:sz w:val="24"/>
          <w:szCs w:val="24"/>
          <w:lang w:val="es-CR"/>
        </w:rPr>
      </w:pPr>
      <w:ins w:id="145" w:author="María Paz Jiménez" w:date="2021-03-24T10:07:00Z">
        <w:r>
          <w:rPr>
            <w:rFonts w:ascii="Times New Roman" w:hAnsi="Times New Roman" w:cs="Times New Roman"/>
            <w:iCs/>
            <w:sz w:val="24"/>
            <w:szCs w:val="24"/>
            <w:lang w:val="es-CR"/>
          </w:rPr>
          <w:t>c)</w:t>
        </w:r>
      </w:ins>
      <w:r w:rsidR="007A423C" w:rsidRPr="00F625F5">
        <w:rPr>
          <w:rFonts w:ascii="Times New Roman" w:hAnsi="Times New Roman" w:cs="Times New Roman"/>
          <w:iCs/>
          <w:sz w:val="24"/>
          <w:szCs w:val="24"/>
          <w:lang w:val="es-CR"/>
        </w:rPr>
        <w:t>Destino de la producción: autoconsumo, al mercado local, venta en la finca o a la agroindustria.</w:t>
      </w:r>
    </w:p>
    <w:p w:rsidR="007A423C" w:rsidRPr="00F625F5" w:rsidRDefault="0016093C" w:rsidP="00D37C84">
      <w:pPr>
        <w:pStyle w:val="Prrafodelista"/>
        <w:numPr>
          <w:ilvl w:val="0"/>
          <w:numId w:val="7"/>
        </w:numPr>
        <w:autoSpaceDE w:val="0"/>
        <w:autoSpaceDN w:val="0"/>
        <w:adjustRightInd w:val="0"/>
        <w:ind w:hanging="284"/>
        <w:jc w:val="both"/>
        <w:rPr>
          <w:rFonts w:ascii="Times New Roman" w:hAnsi="Times New Roman" w:cs="Times New Roman"/>
          <w:iCs/>
          <w:sz w:val="24"/>
          <w:szCs w:val="24"/>
          <w:lang w:val="es-CR"/>
        </w:rPr>
      </w:pPr>
      <w:ins w:id="146" w:author="María Paz Jiménez" w:date="2021-03-24T10:07:00Z">
        <w:r>
          <w:rPr>
            <w:rFonts w:ascii="Times New Roman" w:hAnsi="Times New Roman" w:cs="Times New Roman"/>
            <w:iCs/>
            <w:sz w:val="24"/>
            <w:szCs w:val="24"/>
            <w:lang w:val="es-CR"/>
          </w:rPr>
          <w:t>d)</w:t>
        </w:r>
      </w:ins>
      <w:r w:rsidR="007A423C" w:rsidRPr="00F625F5">
        <w:rPr>
          <w:rFonts w:ascii="Times New Roman" w:hAnsi="Times New Roman" w:cs="Times New Roman"/>
          <w:iCs/>
          <w:sz w:val="24"/>
          <w:szCs w:val="24"/>
          <w:lang w:val="es-CR"/>
        </w:rPr>
        <w:t>Mano de obra familiar.</w:t>
      </w:r>
    </w:p>
    <w:p w:rsidR="00ED35B9" w:rsidRPr="00F625F5" w:rsidRDefault="0016093C" w:rsidP="00D37C84">
      <w:pPr>
        <w:pStyle w:val="Prrafodelista"/>
        <w:numPr>
          <w:ilvl w:val="0"/>
          <w:numId w:val="7"/>
        </w:numPr>
        <w:autoSpaceDE w:val="0"/>
        <w:autoSpaceDN w:val="0"/>
        <w:adjustRightInd w:val="0"/>
        <w:ind w:hanging="284"/>
        <w:jc w:val="both"/>
        <w:rPr>
          <w:rFonts w:ascii="Times New Roman" w:hAnsi="Times New Roman" w:cs="Times New Roman"/>
          <w:iCs/>
          <w:sz w:val="24"/>
          <w:szCs w:val="24"/>
          <w:lang w:val="es-CR"/>
        </w:rPr>
      </w:pPr>
      <w:ins w:id="147" w:author="María Paz Jiménez" w:date="2021-03-24T10:07:00Z">
        <w:r>
          <w:rPr>
            <w:rFonts w:ascii="Times New Roman" w:hAnsi="Times New Roman" w:cs="Times New Roman"/>
            <w:iCs/>
            <w:sz w:val="24"/>
            <w:szCs w:val="24"/>
            <w:lang w:val="es-CR"/>
          </w:rPr>
          <w:t>e)</w:t>
        </w:r>
      </w:ins>
      <w:r w:rsidR="007A423C" w:rsidRPr="00F625F5">
        <w:rPr>
          <w:rFonts w:ascii="Times New Roman" w:hAnsi="Times New Roman" w:cs="Times New Roman"/>
          <w:iCs/>
          <w:sz w:val="24"/>
          <w:szCs w:val="24"/>
          <w:lang w:val="es-CR"/>
        </w:rPr>
        <w:t>No contrata personal permanente para trabajar en la f</w:t>
      </w:r>
      <w:commentRangeEnd w:id="143"/>
      <w:r>
        <w:rPr>
          <w:rStyle w:val="Refdecomentario"/>
        </w:rPr>
        <w:commentReference w:id="143"/>
      </w:r>
      <w:r w:rsidR="007A423C" w:rsidRPr="00F625F5">
        <w:rPr>
          <w:rFonts w:ascii="Times New Roman" w:hAnsi="Times New Roman" w:cs="Times New Roman"/>
          <w:iCs/>
          <w:sz w:val="24"/>
          <w:szCs w:val="24"/>
          <w:lang w:val="es-CR"/>
        </w:rPr>
        <w:t>inca</w:t>
      </w:r>
      <w:r w:rsidR="00ED35B9" w:rsidRPr="00F625F5">
        <w:rPr>
          <w:rFonts w:ascii="Times New Roman" w:hAnsi="Times New Roman" w:cs="Times New Roman"/>
          <w:iCs/>
          <w:sz w:val="24"/>
          <w:szCs w:val="24"/>
          <w:lang w:val="es-CR"/>
        </w:rPr>
        <w:t>.</w:t>
      </w:r>
    </w:p>
    <w:p w:rsidR="00ED35B9" w:rsidRPr="00F625F5" w:rsidRDefault="00ED35B9" w:rsidP="00D37C84">
      <w:pPr>
        <w:autoSpaceDE w:val="0"/>
        <w:autoSpaceDN w:val="0"/>
        <w:adjustRightInd w:val="0"/>
        <w:spacing w:line="276" w:lineRule="auto"/>
        <w:ind w:hanging="284"/>
        <w:jc w:val="both"/>
        <w:rPr>
          <w:b/>
          <w:bCs/>
          <w:iCs/>
          <w:lang w:val="es-CR"/>
        </w:rPr>
      </w:pPr>
    </w:p>
    <w:p w:rsidR="00ED35B9" w:rsidRPr="00F625F5" w:rsidRDefault="00920231" w:rsidP="00D37C84">
      <w:pPr>
        <w:pStyle w:val="Prrafodelista"/>
        <w:numPr>
          <w:ilvl w:val="0"/>
          <w:numId w:val="15"/>
        </w:numPr>
        <w:autoSpaceDE w:val="0"/>
        <w:autoSpaceDN w:val="0"/>
        <w:adjustRightInd w:val="0"/>
        <w:jc w:val="both"/>
        <w:rPr>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t>Dia</w:t>
      </w:r>
      <w:r w:rsidR="009F3C44" w:rsidRPr="00F625F5">
        <w:rPr>
          <w:rFonts w:ascii="Times New Roman" w:hAnsi="Times New Roman" w:cs="Times New Roman"/>
          <w:b/>
          <w:bCs/>
          <w:iCs/>
          <w:sz w:val="24"/>
          <w:szCs w:val="24"/>
          <w:lang w:val="es-CR"/>
        </w:rPr>
        <w:t>gnóstico situacional</w:t>
      </w:r>
      <w:r w:rsidR="009F3C44" w:rsidRPr="00F625F5">
        <w:rPr>
          <w:rFonts w:ascii="Times New Roman" w:hAnsi="Times New Roman" w:cs="Times New Roman"/>
          <w:iCs/>
          <w:sz w:val="24"/>
          <w:szCs w:val="24"/>
          <w:lang w:val="es-CR"/>
        </w:rPr>
        <w:t>:</w:t>
      </w:r>
      <w:r w:rsidR="00BD0044" w:rsidRPr="00F625F5">
        <w:rPr>
          <w:rFonts w:ascii="Times New Roman" w:hAnsi="Times New Roman" w:cs="Times New Roman"/>
          <w:iCs/>
          <w:sz w:val="24"/>
          <w:szCs w:val="24"/>
          <w:lang w:val="es-CR"/>
        </w:rPr>
        <w:t xml:space="preserve"> En el abordaje de los 40 distritos prioritarios se aplicará el criterio de experto de los funcionarios del Ministerio de Agricultura y Ganadería y del </w:t>
      </w:r>
      <w:r w:rsidR="00BD0044" w:rsidRPr="00F625F5">
        <w:rPr>
          <w:rFonts w:ascii="Times New Roman" w:hAnsi="Times New Roman" w:cs="Times New Roman"/>
          <w:iCs/>
          <w:sz w:val="24"/>
          <w:szCs w:val="24"/>
          <w:lang w:val="es-CR"/>
        </w:rPr>
        <w:lastRenderedPageBreak/>
        <w:t>Instituto de Desarrollo Rural que trabajan directamente en campo, mediante la aplicación de un instrumento llamado Ficha Agro.</w:t>
      </w:r>
    </w:p>
    <w:p w:rsidR="00ED35B9" w:rsidRPr="00F625F5" w:rsidRDefault="00ED35B9" w:rsidP="00D37C84">
      <w:pPr>
        <w:pStyle w:val="Prrafodelista"/>
        <w:autoSpaceDE w:val="0"/>
        <w:autoSpaceDN w:val="0"/>
        <w:adjustRightInd w:val="0"/>
        <w:ind w:left="1418" w:hanging="284"/>
        <w:jc w:val="both"/>
        <w:rPr>
          <w:rFonts w:ascii="Times New Roman" w:hAnsi="Times New Roman" w:cs="Times New Roman"/>
          <w:iCs/>
          <w:sz w:val="24"/>
          <w:szCs w:val="24"/>
          <w:lang w:val="es-CR"/>
        </w:rPr>
      </w:pPr>
    </w:p>
    <w:p w:rsidR="007A423C" w:rsidRPr="00F625F5" w:rsidRDefault="008459B7" w:rsidP="00D37C84">
      <w:pPr>
        <w:pStyle w:val="Prrafodelista"/>
        <w:numPr>
          <w:ilvl w:val="0"/>
          <w:numId w:val="15"/>
        </w:numPr>
        <w:autoSpaceDE w:val="0"/>
        <w:autoSpaceDN w:val="0"/>
        <w:adjustRightInd w:val="0"/>
        <w:jc w:val="both"/>
        <w:rPr>
          <w:rFonts w:ascii="Times New Roman" w:hAnsi="Times New Roman" w:cs="Times New Roman"/>
          <w:iCs/>
          <w:sz w:val="24"/>
          <w:szCs w:val="24"/>
          <w:lang w:val="es-CR"/>
        </w:rPr>
      </w:pPr>
      <w:r w:rsidRPr="00F625F5">
        <w:rPr>
          <w:rFonts w:ascii="Times New Roman" w:hAnsi="Times New Roman" w:cs="Times New Roman"/>
          <w:b/>
          <w:bCs/>
          <w:iCs/>
          <w:sz w:val="24"/>
          <w:szCs w:val="24"/>
          <w:lang w:val="es-CR"/>
        </w:rPr>
        <w:t>Di</w:t>
      </w:r>
      <w:r w:rsidR="00B54575" w:rsidRPr="00F625F5">
        <w:rPr>
          <w:rFonts w:ascii="Times New Roman" w:hAnsi="Times New Roman" w:cs="Times New Roman"/>
          <w:b/>
          <w:bCs/>
          <w:iCs/>
          <w:sz w:val="24"/>
          <w:szCs w:val="24"/>
          <w:lang w:val="es-CR"/>
        </w:rPr>
        <w:t>s</w:t>
      </w:r>
      <w:r w:rsidRPr="00F625F5">
        <w:rPr>
          <w:rFonts w:ascii="Times New Roman" w:hAnsi="Times New Roman" w:cs="Times New Roman"/>
          <w:b/>
          <w:bCs/>
          <w:iCs/>
          <w:sz w:val="24"/>
          <w:szCs w:val="24"/>
          <w:lang w:val="es-CR"/>
        </w:rPr>
        <w:t>eño del plan de trabajo</w:t>
      </w:r>
      <w:r w:rsidRPr="00F625F5">
        <w:rPr>
          <w:rFonts w:ascii="Times New Roman" w:hAnsi="Times New Roman" w:cs="Times New Roman"/>
          <w:iCs/>
          <w:sz w:val="24"/>
          <w:szCs w:val="24"/>
          <w:lang w:val="es-CR"/>
        </w:rPr>
        <w:t>: se diseña para</w:t>
      </w:r>
      <w:r w:rsidR="007A423C" w:rsidRPr="00F625F5">
        <w:rPr>
          <w:rFonts w:ascii="Times New Roman" w:hAnsi="Times New Roman" w:cs="Times New Roman"/>
          <w:iCs/>
          <w:sz w:val="24"/>
          <w:szCs w:val="24"/>
          <w:lang w:val="es-CR"/>
        </w:rPr>
        <w:t xml:space="preserve"> el fortalecimiento de dicha actividad o el desarrollo de una nueva iniciativa, cuya implementación dependerá de sus propias características y recursos. Estas iniciativas incluyen la incorporación de hogares agroproduct</w:t>
      </w:r>
      <w:r w:rsidR="00E04933" w:rsidRPr="00F625F5">
        <w:rPr>
          <w:rFonts w:ascii="Times New Roman" w:hAnsi="Times New Roman" w:cs="Times New Roman"/>
          <w:iCs/>
          <w:sz w:val="24"/>
          <w:szCs w:val="24"/>
          <w:lang w:val="es-CR"/>
        </w:rPr>
        <w:t>ores</w:t>
      </w:r>
      <w:r w:rsidR="007A423C" w:rsidRPr="00F625F5">
        <w:rPr>
          <w:rFonts w:ascii="Times New Roman" w:hAnsi="Times New Roman" w:cs="Times New Roman"/>
          <w:iCs/>
          <w:sz w:val="24"/>
          <w:szCs w:val="24"/>
          <w:lang w:val="es-CR"/>
        </w:rPr>
        <w:t xml:space="preserve"> a cadenas de valor, vinculación con mercados y el impulso del desarrollo rural territorial.</w:t>
      </w:r>
    </w:p>
    <w:p w:rsidR="007A423C" w:rsidRPr="00F625F5" w:rsidRDefault="007A423C" w:rsidP="00D37C84">
      <w:pPr>
        <w:autoSpaceDE w:val="0"/>
        <w:autoSpaceDN w:val="0"/>
        <w:adjustRightInd w:val="0"/>
        <w:spacing w:line="276" w:lineRule="auto"/>
        <w:ind w:left="720"/>
        <w:jc w:val="both"/>
        <w:rPr>
          <w:iCs/>
          <w:lang w:val="es-CR"/>
        </w:rPr>
      </w:pPr>
    </w:p>
    <w:p w:rsidR="007A423C" w:rsidRPr="00F625F5" w:rsidRDefault="0016093C" w:rsidP="00D37C84">
      <w:pPr>
        <w:autoSpaceDE w:val="0"/>
        <w:autoSpaceDN w:val="0"/>
        <w:adjustRightInd w:val="0"/>
        <w:spacing w:line="276" w:lineRule="auto"/>
        <w:jc w:val="both"/>
        <w:rPr>
          <w:iCs/>
          <w:lang w:val="es-CR"/>
        </w:rPr>
      </w:pPr>
      <w:ins w:id="148" w:author="María Paz Jiménez" w:date="2021-03-24T10:08:00Z">
        <w:r>
          <w:rPr>
            <w:iCs/>
            <w:lang w:val="es-CR"/>
          </w:rPr>
          <w:t xml:space="preserve">Artículo xxx. Acciones Sectoriales en Puente Agro. </w:t>
        </w:r>
      </w:ins>
      <w:r w:rsidR="007A423C" w:rsidRPr="00F625F5">
        <w:rPr>
          <w:iCs/>
          <w:lang w:val="es-CR"/>
        </w:rPr>
        <w:t>A la estrategia, se suman otras acciones sectoriales complementarias:</w:t>
      </w:r>
    </w:p>
    <w:p w:rsidR="00000000" w:rsidRDefault="007A423C">
      <w:pPr>
        <w:pStyle w:val="Prrafodelista"/>
        <w:numPr>
          <w:ilvl w:val="0"/>
          <w:numId w:val="20"/>
        </w:numPr>
        <w:autoSpaceDE w:val="0"/>
        <w:autoSpaceDN w:val="0"/>
        <w:adjustRightInd w:val="0"/>
        <w:jc w:val="both"/>
        <w:rPr>
          <w:rFonts w:ascii="Times New Roman" w:hAnsi="Times New Roman" w:cs="Times New Roman"/>
          <w:iCs/>
          <w:sz w:val="24"/>
          <w:szCs w:val="24"/>
          <w:lang w:val="es-CR"/>
        </w:rPr>
        <w:pPrChange w:id="149" w:author="María Paz Jiménez" w:date="2021-03-24T10:08:00Z">
          <w:pPr>
            <w:pStyle w:val="Prrafodelista"/>
            <w:numPr>
              <w:numId w:val="8"/>
            </w:numPr>
            <w:autoSpaceDE w:val="0"/>
            <w:autoSpaceDN w:val="0"/>
            <w:adjustRightInd w:val="0"/>
            <w:ind w:left="1440" w:hanging="360"/>
            <w:jc w:val="both"/>
          </w:pPr>
        </w:pPrChange>
      </w:pPr>
      <w:r w:rsidRPr="00F625F5">
        <w:rPr>
          <w:rFonts w:ascii="Times New Roman" w:hAnsi="Times New Roman" w:cs="Times New Roman"/>
          <w:iCs/>
          <w:sz w:val="24"/>
          <w:szCs w:val="24"/>
          <w:lang w:val="es-CR"/>
        </w:rPr>
        <w:t>Gestión integral y articulada del Sector que responda al plan de trabajo de cada hogar beneficiario en función de sus requerimientos, que acortará el tiempo de respuesta.</w:t>
      </w:r>
    </w:p>
    <w:p w:rsidR="00000000" w:rsidRDefault="007A423C">
      <w:pPr>
        <w:pStyle w:val="Prrafodelista"/>
        <w:numPr>
          <w:ilvl w:val="0"/>
          <w:numId w:val="20"/>
        </w:numPr>
        <w:autoSpaceDE w:val="0"/>
        <w:autoSpaceDN w:val="0"/>
        <w:adjustRightInd w:val="0"/>
        <w:jc w:val="both"/>
        <w:rPr>
          <w:rFonts w:ascii="Times New Roman" w:hAnsi="Times New Roman" w:cs="Times New Roman"/>
          <w:iCs/>
          <w:sz w:val="24"/>
          <w:szCs w:val="24"/>
          <w:lang w:val="es-CR"/>
        </w:rPr>
        <w:pPrChange w:id="150" w:author="María Paz Jiménez" w:date="2021-03-24T10:08:00Z">
          <w:pPr>
            <w:pStyle w:val="Prrafodelista"/>
            <w:numPr>
              <w:numId w:val="8"/>
            </w:numPr>
            <w:autoSpaceDE w:val="0"/>
            <w:autoSpaceDN w:val="0"/>
            <w:adjustRightInd w:val="0"/>
            <w:ind w:left="1440" w:hanging="360"/>
            <w:jc w:val="both"/>
          </w:pPr>
        </w:pPrChange>
      </w:pPr>
      <w:r w:rsidRPr="00F625F5">
        <w:rPr>
          <w:rFonts w:ascii="Times New Roman" w:hAnsi="Times New Roman" w:cs="Times New Roman"/>
          <w:iCs/>
          <w:sz w:val="24"/>
          <w:szCs w:val="24"/>
          <w:lang w:val="es-CR"/>
        </w:rPr>
        <w:t>Marco de compromiso entre el hogar beneficiario y las instituciones involucradas.</w:t>
      </w:r>
    </w:p>
    <w:p w:rsidR="00000000" w:rsidRDefault="007A423C">
      <w:pPr>
        <w:pStyle w:val="Prrafodelista"/>
        <w:numPr>
          <w:ilvl w:val="0"/>
          <w:numId w:val="20"/>
        </w:numPr>
        <w:autoSpaceDE w:val="0"/>
        <w:autoSpaceDN w:val="0"/>
        <w:adjustRightInd w:val="0"/>
        <w:jc w:val="both"/>
        <w:rPr>
          <w:rFonts w:ascii="Times New Roman" w:hAnsi="Times New Roman" w:cs="Times New Roman"/>
          <w:iCs/>
          <w:sz w:val="24"/>
          <w:szCs w:val="24"/>
          <w:lang w:val="es-CR"/>
        </w:rPr>
        <w:pPrChange w:id="151" w:author="María Paz Jiménez" w:date="2021-03-24T10:08:00Z">
          <w:pPr>
            <w:pStyle w:val="Prrafodelista"/>
            <w:numPr>
              <w:numId w:val="8"/>
            </w:numPr>
            <w:autoSpaceDE w:val="0"/>
            <w:autoSpaceDN w:val="0"/>
            <w:adjustRightInd w:val="0"/>
            <w:ind w:left="1440" w:hanging="360"/>
            <w:jc w:val="both"/>
          </w:pPr>
        </w:pPrChange>
      </w:pPr>
      <w:r w:rsidRPr="00F625F5">
        <w:rPr>
          <w:rFonts w:ascii="Times New Roman" w:hAnsi="Times New Roman" w:cs="Times New Roman"/>
          <w:iCs/>
          <w:sz w:val="24"/>
          <w:szCs w:val="24"/>
          <w:lang w:val="es-CR"/>
        </w:rPr>
        <w:t>Aprovechamiento de servicios institucionales de otros sectores.</w:t>
      </w:r>
    </w:p>
    <w:p w:rsidR="007A423C" w:rsidRDefault="007A423C" w:rsidP="0016093C">
      <w:pPr>
        <w:pStyle w:val="Prrafodelista"/>
        <w:numPr>
          <w:ilvl w:val="0"/>
          <w:numId w:val="20"/>
        </w:numPr>
        <w:autoSpaceDE w:val="0"/>
        <w:autoSpaceDN w:val="0"/>
        <w:adjustRightInd w:val="0"/>
        <w:jc w:val="both"/>
        <w:rPr>
          <w:rFonts w:ascii="Times New Roman" w:hAnsi="Times New Roman" w:cs="Times New Roman"/>
          <w:iCs/>
          <w:sz w:val="24"/>
          <w:szCs w:val="24"/>
          <w:lang w:val="es-CR"/>
        </w:rPr>
      </w:pPr>
      <w:r w:rsidRPr="00F625F5">
        <w:rPr>
          <w:rFonts w:ascii="Times New Roman" w:hAnsi="Times New Roman" w:cs="Times New Roman"/>
          <w:iCs/>
          <w:sz w:val="24"/>
          <w:szCs w:val="24"/>
          <w:lang w:val="es-CR"/>
        </w:rPr>
        <w:t>Implementación de un (sistema de información) que permita monitorear y dar seguimiento, mediante reportes oportunos que generen información para la toma de decisiones.</w:t>
      </w:r>
    </w:p>
    <w:p w:rsidR="0016093C" w:rsidRDefault="0016093C" w:rsidP="0016093C">
      <w:pPr>
        <w:pStyle w:val="Prrafodelista"/>
        <w:autoSpaceDE w:val="0"/>
        <w:autoSpaceDN w:val="0"/>
        <w:adjustRightInd w:val="0"/>
        <w:ind w:left="1440"/>
        <w:jc w:val="both"/>
        <w:rPr>
          <w:rFonts w:ascii="Times New Roman" w:hAnsi="Times New Roman" w:cs="Times New Roman"/>
          <w:iCs/>
          <w:sz w:val="24"/>
          <w:szCs w:val="24"/>
          <w:lang w:val="es-CR"/>
        </w:rPr>
      </w:pPr>
    </w:p>
    <w:p w:rsidR="0016093C" w:rsidRPr="00755295" w:rsidRDefault="006B0803" w:rsidP="00755295">
      <w:pPr>
        <w:autoSpaceDE w:val="0"/>
        <w:autoSpaceDN w:val="0"/>
        <w:adjustRightInd w:val="0"/>
        <w:jc w:val="center"/>
        <w:rPr>
          <w:b/>
          <w:bCs/>
          <w:iCs/>
          <w:color w:val="4472C4" w:themeColor="accent1"/>
          <w:lang w:val="es-CR"/>
        </w:rPr>
      </w:pPr>
      <w:r w:rsidRPr="00755295">
        <w:rPr>
          <w:b/>
          <w:bCs/>
          <w:iCs/>
          <w:color w:val="4472C4" w:themeColor="accent1"/>
          <w:lang w:val="es-CR"/>
        </w:rPr>
        <w:t>CAPÍTULO</w:t>
      </w:r>
      <w:r w:rsidR="0016093C" w:rsidRPr="00755295">
        <w:rPr>
          <w:b/>
          <w:bCs/>
          <w:iCs/>
          <w:color w:val="4472C4" w:themeColor="accent1"/>
          <w:lang w:val="es-CR"/>
        </w:rPr>
        <w:t xml:space="preserve"> xx. Puente a la Comunidad</w:t>
      </w:r>
    </w:p>
    <w:p w:rsidR="007A423C" w:rsidRPr="00755295" w:rsidRDefault="007A423C" w:rsidP="00D37C84">
      <w:pPr>
        <w:spacing w:before="200" w:after="200" w:line="276" w:lineRule="auto"/>
        <w:jc w:val="both"/>
        <w:rPr>
          <w:iCs/>
          <w:color w:val="4472C4" w:themeColor="accent1"/>
        </w:rPr>
      </w:pPr>
      <w:r w:rsidRPr="00755295">
        <w:rPr>
          <w:b/>
          <w:bCs/>
          <w:iCs/>
          <w:color w:val="4472C4" w:themeColor="accent1"/>
        </w:rPr>
        <w:t>ARTÍCULO 8°– </w:t>
      </w:r>
      <w:r w:rsidR="0016093C" w:rsidRPr="00755295">
        <w:rPr>
          <w:b/>
          <w:bCs/>
          <w:iCs/>
          <w:color w:val="4472C4" w:themeColor="accent1"/>
          <w:u w:val="single"/>
        </w:rPr>
        <w:t xml:space="preserve">Objetivo General de </w:t>
      </w:r>
      <w:r w:rsidRPr="00755295">
        <w:rPr>
          <w:b/>
          <w:iCs/>
          <w:color w:val="4472C4" w:themeColor="accent1"/>
          <w:u w:val="single"/>
        </w:rPr>
        <w:t>Puente a la Comunidad</w:t>
      </w:r>
      <w:r w:rsidR="000E38CD" w:rsidRPr="00755295">
        <w:rPr>
          <w:iCs/>
          <w:color w:val="4472C4" w:themeColor="accent1"/>
        </w:rPr>
        <w:t xml:space="preserve">. Su </w:t>
      </w:r>
      <w:r w:rsidRPr="00755295">
        <w:rPr>
          <w:iCs/>
          <w:color w:val="4472C4" w:themeColor="accent1"/>
        </w:rPr>
        <w:t xml:space="preserve">objetivo general </w:t>
      </w:r>
      <w:r w:rsidR="00CC40A3" w:rsidRPr="00755295">
        <w:rPr>
          <w:iCs/>
          <w:color w:val="4472C4" w:themeColor="accent1"/>
        </w:rPr>
        <w:t>es</w:t>
      </w:r>
      <w:r w:rsidRPr="00755295">
        <w:rPr>
          <w:iCs/>
          <w:color w:val="4472C4" w:themeColor="accent1"/>
        </w:rPr>
        <w:t xml:space="preserve"> mejorar las condiciones de hábitat y participación en los territorios con presencia de asentamientos informales y vulnerabilidad mediante la articulación de esfuerzos locales, públicos, privados, no gubernamentales y comunitarios que impulsen procesos de renovación y desarrollo urbano desde el enfoque de seguridad humana y desarrollo integral, con el fin de construir comunidades inclusivas, seguras, resilientes y sostenibles.</w:t>
      </w:r>
    </w:p>
    <w:p w:rsidR="007A423C" w:rsidRPr="00755295" w:rsidRDefault="006B0803" w:rsidP="00D37C84">
      <w:pPr>
        <w:spacing w:before="200" w:after="200" w:line="276" w:lineRule="auto"/>
        <w:jc w:val="both"/>
        <w:rPr>
          <w:iCs/>
          <w:color w:val="4472C4" w:themeColor="accent1"/>
        </w:rPr>
      </w:pPr>
      <w:r w:rsidRPr="00755295">
        <w:rPr>
          <w:b/>
          <w:bCs/>
          <w:iCs/>
          <w:color w:val="4472C4" w:themeColor="accent1"/>
        </w:rPr>
        <w:t>ARTÍCULO</w:t>
      </w:r>
      <w:r w:rsidR="00DB2AB7" w:rsidRPr="00755295">
        <w:rPr>
          <w:b/>
          <w:bCs/>
          <w:iCs/>
          <w:color w:val="4472C4" w:themeColor="accent1"/>
        </w:rPr>
        <w:t xml:space="preserve"> xx. </w:t>
      </w:r>
      <w:r w:rsidRPr="00755295">
        <w:rPr>
          <w:b/>
          <w:bCs/>
          <w:iCs/>
          <w:color w:val="4472C4" w:themeColor="accent1"/>
        </w:rPr>
        <w:t xml:space="preserve">- </w:t>
      </w:r>
      <w:r w:rsidR="00DB2AB7" w:rsidRPr="00755295">
        <w:rPr>
          <w:b/>
          <w:bCs/>
          <w:iCs/>
          <w:color w:val="4472C4" w:themeColor="accent1"/>
          <w:u w:val="single"/>
        </w:rPr>
        <w:t xml:space="preserve">Objetivos </w:t>
      </w:r>
      <w:r w:rsidR="00CC40A3" w:rsidRPr="00755295">
        <w:rPr>
          <w:b/>
          <w:bCs/>
          <w:iCs/>
          <w:color w:val="4472C4" w:themeColor="accent1"/>
          <w:u w:val="single"/>
        </w:rPr>
        <w:t>Específicos</w:t>
      </w:r>
      <w:r w:rsidR="00DB2AB7" w:rsidRPr="00755295">
        <w:rPr>
          <w:b/>
          <w:bCs/>
          <w:iCs/>
          <w:color w:val="4472C4" w:themeColor="accent1"/>
          <w:u w:val="single"/>
        </w:rPr>
        <w:t xml:space="preserve"> de Puente a la Comunidad</w:t>
      </w:r>
      <w:r w:rsidR="00DB2AB7" w:rsidRPr="00755295">
        <w:rPr>
          <w:b/>
          <w:bCs/>
          <w:iCs/>
          <w:color w:val="4472C4" w:themeColor="accent1"/>
        </w:rPr>
        <w:t>.</w:t>
      </w:r>
      <w:r w:rsidR="00DB2AB7" w:rsidRPr="00755295">
        <w:rPr>
          <w:iCs/>
          <w:color w:val="4472C4" w:themeColor="accent1"/>
        </w:rPr>
        <w:t xml:space="preserve"> </w:t>
      </w:r>
      <w:r w:rsidR="007A423C" w:rsidRPr="00755295">
        <w:rPr>
          <w:iCs/>
          <w:color w:val="4472C4" w:themeColor="accent1"/>
        </w:rPr>
        <w:t>Los objetivos específicos</w:t>
      </w:r>
      <w:r w:rsidR="00DB2AB7" w:rsidRPr="00755295">
        <w:rPr>
          <w:iCs/>
          <w:color w:val="4472C4" w:themeColor="accent1"/>
        </w:rPr>
        <w:t xml:space="preserve"> del componente Puente a la Comunidad </w:t>
      </w:r>
      <w:r w:rsidR="007A423C" w:rsidRPr="00755295">
        <w:rPr>
          <w:iCs/>
          <w:color w:val="4472C4" w:themeColor="accent1"/>
        </w:rPr>
        <w:t xml:space="preserve"> son los siguientes:</w:t>
      </w:r>
    </w:p>
    <w:p w:rsidR="007A423C" w:rsidRPr="00755295" w:rsidRDefault="00D75DC6" w:rsidP="00D37C84">
      <w:pPr>
        <w:pStyle w:val="Prrafodelista"/>
        <w:numPr>
          <w:ilvl w:val="0"/>
          <w:numId w:val="17"/>
        </w:numPr>
        <w:spacing w:before="200" w:after="200"/>
        <w:jc w:val="both"/>
        <w:rPr>
          <w:rFonts w:ascii="Times New Roman" w:hAnsi="Times New Roman" w:cs="Times New Roman"/>
          <w:iCs/>
          <w:color w:val="4472C4" w:themeColor="accent1"/>
          <w:sz w:val="24"/>
          <w:szCs w:val="24"/>
        </w:rPr>
      </w:pPr>
      <w:r w:rsidRPr="00755295">
        <w:rPr>
          <w:rFonts w:ascii="Times New Roman" w:hAnsi="Times New Roman" w:cs="Times New Roman"/>
          <w:iCs/>
          <w:color w:val="4472C4" w:themeColor="accent1"/>
          <w:sz w:val="24"/>
          <w:szCs w:val="24"/>
        </w:rPr>
        <w:t>A</w:t>
      </w:r>
      <w:r w:rsidR="007A423C" w:rsidRPr="00755295">
        <w:rPr>
          <w:rFonts w:ascii="Times New Roman" w:hAnsi="Times New Roman" w:cs="Times New Roman"/>
          <w:iCs/>
          <w:color w:val="4472C4" w:themeColor="accent1"/>
          <w:sz w:val="24"/>
          <w:szCs w:val="24"/>
        </w:rPr>
        <w:t>rticula</w:t>
      </w:r>
      <w:r w:rsidRPr="00755295">
        <w:rPr>
          <w:rFonts w:ascii="Times New Roman" w:hAnsi="Times New Roman" w:cs="Times New Roman"/>
          <w:iCs/>
          <w:color w:val="4472C4" w:themeColor="accent1"/>
          <w:sz w:val="24"/>
          <w:szCs w:val="24"/>
        </w:rPr>
        <w:t>r</w:t>
      </w:r>
      <w:r w:rsidR="007A423C" w:rsidRPr="00755295">
        <w:rPr>
          <w:rFonts w:ascii="Times New Roman" w:hAnsi="Times New Roman" w:cs="Times New Roman"/>
          <w:iCs/>
          <w:color w:val="4472C4" w:themeColor="accent1"/>
          <w:sz w:val="24"/>
          <w:szCs w:val="24"/>
        </w:rPr>
        <w:t xml:space="preserve"> e impuls</w:t>
      </w:r>
      <w:r w:rsidRPr="00755295">
        <w:rPr>
          <w:rFonts w:ascii="Times New Roman" w:hAnsi="Times New Roman" w:cs="Times New Roman"/>
          <w:iCs/>
          <w:color w:val="4472C4" w:themeColor="accent1"/>
          <w:sz w:val="24"/>
          <w:szCs w:val="24"/>
        </w:rPr>
        <w:t>ar</w:t>
      </w:r>
      <w:r w:rsidR="007A423C" w:rsidRPr="00755295">
        <w:rPr>
          <w:rFonts w:ascii="Times New Roman" w:hAnsi="Times New Roman" w:cs="Times New Roman"/>
          <w:iCs/>
          <w:color w:val="4472C4" w:themeColor="accent1"/>
          <w:sz w:val="24"/>
          <w:szCs w:val="24"/>
        </w:rPr>
        <w:t xml:space="preserve"> la oferta programática</w:t>
      </w:r>
      <w:r w:rsidR="003A3AC4" w:rsidRPr="00755295">
        <w:rPr>
          <w:rFonts w:ascii="Times New Roman" w:hAnsi="Times New Roman" w:cs="Times New Roman"/>
          <w:iCs/>
          <w:color w:val="4472C4" w:themeColor="accent1"/>
          <w:sz w:val="24"/>
          <w:szCs w:val="24"/>
        </w:rPr>
        <w:t xml:space="preserve"> </w:t>
      </w:r>
      <w:r w:rsidR="007A423C" w:rsidRPr="00755295">
        <w:rPr>
          <w:rFonts w:ascii="Times New Roman" w:hAnsi="Times New Roman" w:cs="Times New Roman"/>
          <w:iCs/>
          <w:color w:val="4472C4" w:themeColor="accent1"/>
          <w:sz w:val="24"/>
          <w:szCs w:val="24"/>
        </w:rPr>
        <w:t>en el territorio</w:t>
      </w:r>
      <w:r w:rsidR="00CA1E07" w:rsidRPr="00755295">
        <w:rPr>
          <w:rFonts w:ascii="Times New Roman" w:hAnsi="Times New Roman" w:cs="Times New Roman"/>
          <w:iCs/>
          <w:color w:val="4472C4" w:themeColor="accent1"/>
          <w:sz w:val="24"/>
          <w:szCs w:val="24"/>
        </w:rPr>
        <w:t>,</w:t>
      </w:r>
      <w:r w:rsidR="007A423C" w:rsidRPr="00755295">
        <w:rPr>
          <w:rFonts w:ascii="Times New Roman" w:hAnsi="Times New Roman" w:cs="Times New Roman"/>
          <w:iCs/>
          <w:color w:val="4472C4" w:themeColor="accent1"/>
          <w:sz w:val="24"/>
          <w:szCs w:val="24"/>
        </w:rPr>
        <w:t xml:space="preserve"> poten</w:t>
      </w:r>
      <w:r w:rsidR="00CA1E07" w:rsidRPr="00755295">
        <w:rPr>
          <w:rFonts w:ascii="Times New Roman" w:hAnsi="Times New Roman" w:cs="Times New Roman"/>
          <w:iCs/>
          <w:color w:val="4472C4" w:themeColor="accent1"/>
          <w:sz w:val="24"/>
          <w:szCs w:val="24"/>
        </w:rPr>
        <w:t>ciando</w:t>
      </w:r>
      <w:r w:rsidR="007A423C" w:rsidRPr="00755295">
        <w:rPr>
          <w:rFonts w:ascii="Times New Roman" w:hAnsi="Times New Roman" w:cs="Times New Roman"/>
          <w:iCs/>
          <w:color w:val="4472C4" w:themeColor="accent1"/>
          <w:sz w:val="24"/>
          <w:szCs w:val="24"/>
        </w:rPr>
        <w:t xml:space="preserve"> el impacto en la comunidad</w:t>
      </w:r>
      <w:r w:rsidRPr="00755295">
        <w:rPr>
          <w:rFonts w:ascii="Times New Roman" w:hAnsi="Times New Roman" w:cs="Times New Roman"/>
          <w:iCs/>
          <w:color w:val="4472C4" w:themeColor="accent1"/>
          <w:sz w:val="24"/>
          <w:szCs w:val="24"/>
        </w:rPr>
        <w:t>, para proveer un entorno que ofrezca a la población las condiciones para el desarrollo integral.</w:t>
      </w:r>
    </w:p>
    <w:p w:rsidR="00F625F5" w:rsidRPr="00755295" w:rsidRDefault="00F625F5" w:rsidP="00D37C84">
      <w:pPr>
        <w:pStyle w:val="Prrafodelista"/>
        <w:spacing w:before="200" w:after="200"/>
        <w:jc w:val="both"/>
        <w:rPr>
          <w:rFonts w:ascii="Times New Roman" w:hAnsi="Times New Roman" w:cs="Times New Roman"/>
          <w:iCs/>
          <w:color w:val="4472C4" w:themeColor="accent1"/>
          <w:sz w:val="24"/>
          <w:szCs w:val="24"/>
        </w:rPr>
      </w:pPr>
    </w:p>
    <w:p w:rsidR="007A423C" w:rsidRPr="00755295" w:rsidRDefault="007A423C" w:rsidP="00D37C84">
      <w:pPr>
        <w:pStyle w:val="Prrafodelista"/>
        <w:numPr>
          <w:ilvl w:val="0"/>
          <w:numId w:val="17"/>
        </w:numPr>
        <w:spacing w:before="200" w:after="200"/>
        <w:jc w:val="both"/>
        <w:rPr>
          <w:rFonts w:ascii="Times New Roman" w:hAnsi="Times New Roman" w:cs="Times New Roman"/>
          <w:iCs/>
          <w:color w:val="4472C4" w:themeColor="accent1"/>
          <w:sz w:val="24"/>
          <w:szCs w:val="24"/>
        </w:rPr>
      </w:pPr>
      <w:r w:rsidRPr="00755295">
        <w:rPr>
          <w:rFonts w:ascii="Times New Roman" w:hAnsi="Times New Roman" w:cs="Times New Roman"/>
          <w:iCs/>
          <w:color w:val="4472C4" w:themeColor="accent1"/>
          <w:sz w:val="24"/>
          <w:szCs w:val="24"/>
        </w:rPr>
        <w:t>Integrar equipos multidisciplinarios que fomenten la gobernanza multinivel participativa con enfoque territorial para dirigir acciones de intervención territorial que generen comunidades inclusivas, seguras, resilientes y sostenibles.</w:t>
      </w:r>
    </w:p>
    <w:p w:rsidR="00F625F5" w:rsidRPr="00755295" w:rsidRDefault="00F625F5" w:rsidP="00D37C84">
      <w:pPr>
        <w:pStyle w:val="Prrafodelista"/>
        <w:spacing w:before="200" w:after="200"/>
        <w:jc w:val="both"/>
        <w:rPr>
          <w:rFonts w:ascii="Times New Roman" w:hAnsi="Times New Roman" w:cs="Times New Roman"/>
          <w:iCs/>
          <w:color w:val="4472C4" w:themeColor="accent1"/>
          <w:sz w:val="24"/>
          <w:szCs w:val="24"/>
        </w:rPr>
      </w:pPr>
    </w:p>
    <w:p w:rsidR="007A423C" w:rsidRPr="00755295" w:rsidRDefault="007A423C" w:rsidP="00D37C84">
      <w:pPr>
        <w:pStyle w:val="Prrafodelista"/>
        <w:numPr>
          <w:ilvl w:val="0"/>
          <w:numId w:val="17"/>
        </w:numPr>
        <w:spacing w:before="200" w:after="200"/>
        <w:jc w:val="both"/>
        <w:rPr>
          <w:rFonts w:ascii="Times New Roman" w:hAnsi="Times New Roman" w:cs="Times New Roman"/>
          <w:iCs/>
          <w:color w:val="4472C4" w:themeColor="accent1"/>
          <w:sz w:val="24"/>
          <w:szCs w:val="24"/>
        </w:rPr>
      </w:pPr>
      <w:r w:rsidRPr="00755295">
        <w:rPr>
          <w:rFonts w:ascii="Times New Roman" w:hAnsi="Times New Roman" w:cs="Times New Roman"/>
          <w:iCs/>
          <w:color w:val="4472C4" w:themeColor="accent1"/>
          <w:sz w:val="24"/>
          <w:szCs w:val="24"/>
        </w:rPr>
        <w:lastRenderedPageBreak/>
        <w:t>Impulsar procesos de desarrollo urbano como titulación, construcción y recuperación de espacios públicos</w:t>
      </w:r>
      <w:r w:rsidR="003A3AC4" w:rsidRPr="00755295">
        <w:rPr>
          <w:rFonts w:ascii="Times New Roman" w:hAnsi="Times New Roman" w:cs="Times New Roman"/>
          <w:iCs/>
          <w:color w:val="4472C4" w:themeColor="accent1"/>
          <w:sz w:val="24"/>
          <w:szCs w:val="24"/>
        </w:rPr>
        <w:t xml:space="preserve"> y viviendas</w:t>
      </w:r>
      <w:r w:rsidR="006B0803" w:rsidRPr="00755295">
        <w:rPr>
          <w:rFonts w:ascii="Times New Roman" w:hAnsi="Times New Roman" w:cs="Times New Roman"/>
          <w:iCs/>
          <w:color w:val="4472C4" w:themeColor="accent1"/>
          <w:sz w:val="24"/>
          <w:szCs w:val="24"/>
        </w:rPr>
        <w:t>,</w:t>
      </w:r>
      <w:r w:rsidR="003A3AC4" w:rsidRPr="00755295">
        <w:rPr>
          <w:rFonts w:ascii="Times New Roman" w:hAnsi="Times New Roman" w:cs="Times New Roman"/>
          <w:iCs/>
          <w:color w:val="4472C4" w:themeColor="accent1"/>
          <w:sz w:val="24"/>
          <w:szCs w:val="24"/>
        </w:rPr>
        <w:t xml:space="preserve"> </w:t>
      </w:r>
      <w:r w:rsidRPr="00755295">
        <w:rPr>
          <w:rFonts w:ascii="Times New Roman" w:hAnsi="Times New Roman" w:cs="Times New Roman"/>
          <w:iCs/>
          <w:color w:val="4472C4" w:themeColor="accent1"/>
          <w:sz w:val="24"/>
          <w:szCs w:val="24"/>
        </w:rPr>
        <w:t>entre otros, desde el enfoque de seguridad humana y desarrollo integral.</w:t>
      </w:r>
    </w:p>
    <w:p w:rsidR="007A423C" w:rsidRPr="00755295" w:rsidRDefault="006B0803" w:rsidP="00D37C84">
      <w:pPr>
        <w:spacing w:before="200" w:after="200" w:line="276" w:lineRule="auto"/>
        <w:jc w:val="both"/>
        <w:rPr>
          <w:iCs/>
          <w:color w:val="4472C4" w:themeColor="accent1"/>
        </w:rPr>
      </w:pPr>
      <w:r w:rsidRPr="00755295">
        <w:rPr>
          <w:b/>
          <w:iCs/>
          <w:color w:val="4472C4" w:themeColor="accent1"/>
        </w:rPr>
        <w:t>ARTÍCULO</w:t>
      </w:r>
      <w:r w:rsidR="00DB2AB7" w:rsidRPr="00755295">
        <w:rPr>
          <w:b/>
          <w:iCs/>
          <w:color w:val="4472C4" w:themeColor="accent1"/>
        </w:rPr>
        <w:t xml:space="preserve"> xx</w:t>
      </w:r>
      <w:r w:rsidRPr="00755295">
        <w:rPr>
          <w:b/>
          <w:iCs/>
          <w:color w:val="4472C4" w:themeColor="accent1"/>
        </w:rPr>
        <w:t xml:space="preserve"> -</w:t>
      </w:r>
      <w:r w:rsidR="00DB2AB7" w:rsidRPr="00755295">
        <w:rPr>
          <w:b/>
          <w:iCs/>
          <w:color w:val="4472C4" w:themeColor="accent1"/>
        </w:rPr>
        <w:t xml:space="preserve"> </w:t>
      </w:r>
      <w:r w:rsidR="00DB2AB7" w:rsidRPr="00755295">
        <w:rPr>
          <w:b/>
          <w:iCs/>
          <w:color w:val="4472C4" w:themeColor="accent1"/>
          <w:u w:val="single"/>
        </w:rPr>
        <w:t>Institución Líder de Puente a la Comu</w:t>
      </w:r>
      <w:r w:rsidR="003A3AC4" w:rsidRPr="00755295">
        <w:rPr>
          <w:b/>
          <w:iCs/>
          <w:color w:val="4472C4" w:themeColor="accent1"/>
          <w:u w:val="single"/>
        </w:rPr>
        <w:t>n</w:t>
      </w:r>
      <w:r w:rsidR="00DB2AB7" w:rsidRPr="00755295">
        <w:rPr>
          <w:b/>
          <w:iCs/>
          <w:color w:val="4472C4" w:themeColor="accent1"/>
          <w:u w:val="single"/>
        </w:rPr>
        <w:t>idad</w:t>
      </w:r>
      <w:r w:rsidR="00DB2AB7" w:rsidRPr="00755295">
        <w:rPr>
          <w:iCs/>
          <w:color w:val="4472C4" w:themeColor="accent1"/>
          <w:u w:val="single"/>
        </w:rPr>
        <w:t>.</w:t>
      </w:r>
      <w:r w:rsidR="00DB2AB7" w:rsidRPr="00755295">
        <w:rPr>
          <w:iCs/>
          <w:color w:val="4472C4" w:themeColor="accent1"/>
        </w:rPr>
        <w:t xml:space="preserve"> </w:t>
      </w:r>
      <w:r w:rsidR="007A423C" w:rsidRPr="00755295">
        <w:rPr>
          <w:iCs/>
          <w:color w:val="4472C4" w:themeColor="accent1"/>
        </w:rPr>
        <w:t>La institución líder de su implementación será el Ministerio de Vivienda y Asentamientos Humanos</w:t>
      </w:r>
      <w:r w:rsidR="000E38CD" w:rsidRPr="00755295">
        <w:rPr>
          <w:iCs/>
          <w:color w:val="4472C4" w:themeColor="accent1"/>
        </w:rPr>
        <w:t xml:space="preserve"> (MIVAH)</w:t>
      </w:r>
      <w:r w:rsidR="007A423C" w:rsidRPr="00755295">
        <w:rPr>
          <w:iCs/>
          <w:color w:val="4472C4" w:themeColor="accent1"/>
        </w:rPr>
        <w:t xml:space="preserve">. </w:t>
      </w:r>
    </w:p>
    <w:p w:rsidR="007A423C" w:rsidRPr="00755295" w:rsidRDefault="007A423C" w:rsidP="00D37C84">
      <w:pPr>
        <w:spacing w:before="200" w:after="200" w:line="276" w:lineRule="auto"/>
        <w:jc w:val="both"/>
        <w:rPr>
          <w:iCs/>
          <w:color w:val="4472C4" w:themeColor="accent1"/>
          <w:lang w:val="es-CR"/>
        </w:rPr>
      </w:pPr>
      <w:r w:rsidRPr="00755295">
        <w:rPr>
          <w:b/>
          <w:bCs/>
          <w:iCs/>
          <w:color w:val="4472C4" w:themeColor="accent1"/>
        </w:rPr>
        <w:t xml:space="preserve">ARTÍCULO 9°. </w:t>
      </w:r>
      <w:r w:rsidRPr="00755295">
        <w:rPr>
          <w:b/>
          <w:iCs/>
          <w:color w:val="4472C4" w:themeColor="accent1"/>
        </w:rPr>
        <w:t>–</w:t>
      </w:r>
      <w:r w:rsidRPr="00755295">
        <w:rPr>
          <w:b/>
          <w:bCs/>
          <w:iCs/>
          <w:color w:val="4472C4" w:themeColor="accent1"/>
          <w:u w:val="single"/>
        </w:rPr>
        <w:t> </w:t>
      </w:r>
      <w:r w:rsidR="001D5CE4" w:rsidRPr="00755295">
        <w:rPr>
          <w:b/>
          <w:bCs/>
          <w:iCs/>
          <w:color w:val="4472C4" w:themeColor="accent1"/>
          <w:u w:val="single"/>
        </w:rPr>
        <w:t xml:space="preserve">Instrumento </w:t>
      </w:r>
      <w:r w:rsidR="00DB2AB7" w:rsidRPr="00755295">
        <w:rPr>
          <w:b/>
          <w:bCs/>
          <w:iCs/>
          <w:color w:val="4472C4" w:themeColor="accent1"/>
          <w:u w:val="single"/>
        </w:rPr>
        <w:t xml:space="preserve">de </w:t>
      </w:r>
      <w:r w:rsidRPr="00755295">
        <w:rPr>
          <w:b/>
          <w:bCs/>
          <w:iCs/>
          <w:color w:val="4472C4" w:themeColor="accent1"/>
          <w:u w:val="single"/>
        </w:rPr>
        <w:t>Puente a la Comunidad</w:t>
      </w:r>
      <w:r w:rsidR="000E38CD" w:rsidRPr="00755295">
        <w:rPr>
          <w:bCs/>
          <w:iCs/>
          <w:color w:val="4472C4" w:themeColor="accent1"/>
        </w:rPr>
        <w:t xml:space="preserve">. </w:t>
      </w:r>
      <w:r w:rsidRPr="00755295">
        <w:rPr>
          <w:iCs/>
          <w:color w:val="4472C4" w:themeColor="accent1"/>
        </w:rPr>
        <w:t xml:space="preserve">Los instrumentos para el desarrollo e intervención de Puente a la Comunidad, </w:t>
      </w:r>
      <w:r w:rsidRPr="00755295">
        <w:rPr>
          <w:iCs/>
          <w:color w:val="4472C4" w:themeColor="accent1"/>
          <w:lang w:val="es-CR"/>
        </w:rPr>
        <w:t xml:space="preserve">es por medio de los Proyectos Urbanos Integrales (PUI), los cuales abarcan las dimensiones físico, social e institucional y </w:t>
      </w:r>
      <w:r w:rsidR="00DB2AB7" w:rsidRPr="00755295">
        <w:rPr>
          <w:iCs/>
          <w:color w:val="4472C4" w:themeColor="accent1"/>
          <w:lang w:val="es-CR"/>
        </w:rPr>
        <w:t xml:space="preserve">deben ser </w:t>
      </w:r>
      <w:r w:rsidRPr="00755295">
        <w:rPr>
          <w:iCs/>
          <w:color w:val="4472C4" w:themeColor="accent1"/>
          <w:lang w:val="es-CR"/>
        </w:rPr>
        <w:t xml:space="preserve">coproducidos entre diversos actores de manera articulada y simultánea en un territorio determinado. </w:t>
      </w:r>
    </w:p>
    <w:p w:rsidR="00DB2AB7" w:rsidRPr="00755295" w:rsidRDefault="00DB2AB7" w:rsidP="00D37C84">
      <w:pPr>
        <w:spacing w:before="200" w:after="200" w:line="276" w:lineRule="auto"/>
        <w:jc w:val="both"/>
        <w:rPr>
          <w:iCs/>
          <w:color w:val="4472C4" w:themeColor="accent1"/>
          <w:lang w:val="es-CR"/>
        </w:rPr>
      </w:pPr>
      <w:r w:rsidRPr="00755295">
        <w:rPr>
          <w:iCs/>
          <w:color w:val="4472C4" w:themeColor="accent1"/>
          <w:lang w:val="es-CR"/>
        </w:rPr>
        <w:t>Las intervenciones que integran el PUI conserva</w:t>
      </w:r>
      <w:r w:rsidR="00875244" w:rsidRPr="00755295">
        <w:rPr>
          <w:iCs/>
          <w:color w:val="4472C4" w:themeColor="accent1"/>
          <w:lang w:val="es-CR"/>
        </w:rPr>
        <w:t>n</w:t>
      </w:r>
      <w:r w:rsidRPr="00755295">
        <w:rPr>
          <w:iCs/>
          <w:color w:val="4472C4" w:themeColor="accent1"/>
          <w:lang w:val="es-CR"/>
        </w:rPr>
        <w:t xml:space="preserve"> las áreas urbanizadas o centros urbanos en distritos priorizados en todo el país y </w:t>
      </w:r>
      <w:r w:rsidR="00CA1E07" w:rsidRPr="00755295">
        <w:rPr>
          <w:iCs/>
          <w:color w:val="4472C4" w:themeColor="accent1"/>
          <w:lang w:val="es-CR"/>
        </w:rPr>
        <w:t>previenen</w:t>
      </w:r>
      <w:r w:rsidRPr="00755295">
        <w:rPr>
          <w:iCs/>
          <w:color w:val="4472C4" w:themeColor="accent1"/>
          <w:lang w:val="es-CR"/>
        </w:rPr>
        <w:t xml:space="preserve"> su deterioro, rehabilita</w:t>
      </w:r>
      <w:r w:rsidR="00CA1E07" w:rsidRPr="00755295">
        <w:rPr>
          <w:iCs/>
          <w:color w:val="4472C4" w:themeColor="accent1"/>
          <w:lang w:val="es-CR"/>
        </w:rPr>
        <w:t>n</w:t>
      </w:r>
      <w:r w:rsidRPr="00755295">
        <w:rPr>
          <w:iCs/>
          <w:color w:val="4472C4" w:themeColor="accent1"/>
          <w:lang w:val="es-CR"/>
        </w:rPr>
        <w:t xml:space="preserve"> las áreas urbanizadas con oferta insuficiente para la demanda existente de servicios, conectividad o </w:t>
      </w:r>
      <w:r w:rsidRPr="00755295">
        <w:rPr>
          <w:color w:val="4472C4" w:themeColor="accent1"/>
          <w:lang w:val="es-CR"/>
        </w:rPr>
        <w:t>infraestructura</w:t>
      </w:r>
      <w:r w:rsidRPr="00755295">
        <w:rPr>
          <w:iCs/>
          <w:color w:val="4472C4" w:themeColor="accent1"/>
          <w:lang w:val="es-CR"/>
        </w:rPr>
        <w:t xml:space="preserve">, así como </w:t>
      </w:r>
      <w:r w:rsidR="00CA1E07" w:rsidRPr="00755295">
        <w:rPr>
          <w:iCs/>
          <w:color w:val="4472C4" w:themeColor="accent1"/>
          <w:lang w:val="es-CR"/>
        </w:rPr>
        <w:t>atienden</w:t>
      </w:r>
      <w:r w:rsidRPr="00755295">
        <w:rPr>
          <w:iCs/>
          <w:color w:val="4472C4" w:themeColor="accent1"/>
          <w:lang w:val="es-CR"/>
        </w:rPr>
        <w:t xml:space="preserve"> asentamientos informales o vulnerables y desarrolla</w:t>
      </w:r>
      <w:r w:rsidR="00CA1E07" w:rsidRPr="00755295">
        <w:rPr>
          <w:iCs/>
          <w:color w:val="4472C4" w:themeColor="accent1"/>
          <w:lang w:val="es-CR"/>
        </w:rPr>
        <w:t>n</w:t>
      </w:r>
      <w:r w:rsidRPr="00755295">
        <w:rPr>
          <w:iCs/>
          <w:color w:val="4472C4" w:themeColor="accent1"/>
          <w:lang w:val="es-CR"/>
        </w:rPr>
        <w:t xml:space="preserve"> áreas urbanas bien </w:t>
      </w:r>
      <w:r w:rsidRPr="00755295">
        <w:rPr>
          <w:color w:val="4472C4" w:themeColor="accent1"/>
          <w:lang w:val="es-CR"/>
        </w:rPr>
        <w:t>servidas</w:t>
      </w:r>
      <w:r w:rsidRPr="00755295">
        <w:rPr>
          <w:iCs/>
          <w:color w:val="4472C4" w:themeColor="accent1"/>
          <w:lang w:val="es-CR"/>
        </w:rPr>
        <w:t xml:space="preserve"> y bien localizadas</w:t>
      </w:r>
      <w:r w:rsidR="00CC40A3" w:rsidRPr="00755295">
        <w:rPr>
          <w:iCs/>
          <w:color w:val="4472C4" w:themeColor="accent1"/>
          <w:lang w:val="es-CR"/>
        </w:rPr>
        <w:t>.</w:t>
      </w:r>
    </w:p>
    <w:p w:rsidR="00CC40A3" w:rsidRPr="00755295" w:rsidRDefault="00CC40A3" w:rsidP="00D37C84">
      <w:pPr>
        <w:spacing w:before="200" w:after="200" w:line="276" w:lineRule="auto"/>
        <w:jc w:val="both"/>
        <w:rPr>
          <w:bCs/>
          <w:iCs/>
          <w:color w:val="4472C4" w:themeColor="accent1"/>
        </w:rPr>
      </w:pPr>
    </w:p>
    <w:p w:rsidR="007A423C" w:rsidRPr="00755295" w:rsidRDefault="00DB2AB7" w:rsidP="00D37C84">
      <w:pPr>
        <w:spacing w:before="200" w:after="200" w:line="276" w:lineRule="auto"/>
        <w:jc w:val="both"/>
        <w:rPr>
          <w:iCs/>
          <w:color w:val="4472C4" w:themeColor="accent1"/>
          <w:lang w:val="es-CR"/>
        </w:rPr>
      </w:pPr>
      <w:r w:rsidRPr="00755295">
        <w:rPr>
          <w:b/>
          <w:bCs/>
          <w:iCs/>
          <w:color w:val="4472C4" w:themeColor="accent1"/>
        </w:rPr>
        <w:t>A</w:t>
      </w:r>
      <w:r w:rsidR="006B0803" w:rsidRPr="00755295">
        <w:rPr>
          <w:b/>
          <w:bCs/>
          <w:iCs/>
          <w:color w:val="4472C4" w:themeColor="accent1"/>
        </w:rPr>
        <w:t>RTÍCULO</w:t>
      </w:r>
      <w:r w:rsidRPr="00755295">
        <w:rPr>
          <w:b/>
          <w:bCs/>
          <w:iCs/>
          <w:color w:val="4472C4" w:themeColor="accent1"/>
        </w:rPr>
        <w:t xml:space="preserve"> xx- </w:t>
      </w:r>
      <w:r w:rsidR="001D5CE4" w:rsidRPr="00755295">
        <w:rPr>
          <w:b/>
          <w:bCs/>
          <w:iCs/>
          <w:color w:val="4472C4" w:themeColor="accent1"/>
          <w:u w:val="single"/>
        </w:rPr>
        <w:t>Acciones de Implementación de los PUI</w:t>
      </w:r>
      <w:r w:rsidR="001D5CE4" w:rsidRPr="00755295">
        <w:rPr>
          <w:iCs/>
          <w:color w:val="4472C4" w:themeColor="accent1"/>
          <w:u w:val="single"/>
        </w:rPr>
        <w:t>.</w:t>
      </w:r>
      <w:r w:rsidR="001D5CE4" w:rsidRPr="00755295">
        <w:rPr>
          <w:iCs/>
          <w:color w:val="4472C4" w:themeColor="accent1"/>
        </w:rPr>
        <w:t xml:space="preserve"> </w:t>
      </w:r>
      <w:r w:rsidR="007A423C" w:rsidRPr="00755295">
        <w:rPr>
          <w:iCs/>
          <w:color w:val="4472C4" w:themeColor="accent1"/>
          <w:lang w:val="es-CR"/>
        </w:rPr>
        <w:t xml:space="preserve">Los Proyectos Urbanos Integrales, se concretan mediante tres acciones principales: </w:t>
      </w:r>
    </w:p>
    <w:p w:rsidR="007A423C" w:rsidRPr="00755295" w:rsidRDefault="007A423C" w:rsidP="006B0803">
      <w:pPr>
        <w:pStyle w:val="Prrafodelista"/>
        <w:numPr>
          <w:ilvl w:val="0"/>
          <w:numId w:val="22"/>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iCs/>
          <w:color w:val="4472C4" w:themeColor="accent1"/>
          <w:sz w:val="24"/>
          <w:szCs w:val="24"/>
          <w:lang w:val="es-CR"/>
        </w:rPr>
        <w:t>Articu</w:t>
      </w:r>
      <w:r w:rsidR="00875244" w:rsidRPr="00755295">
        <w:rPr>
          <w:rFonts w:ascii="Times New Roman" w:hAnsi="Times New Roman" w:cs="Times New Roman"/>
          <w:iCs/>
          <w:color w:val="4472C4" w:themeColor="accent1"/>
          <w:sz w:val="24"/>
          <w:szCs w:val="24"/>
          <w:lang w:val="es-CR"/>
        </w:rPr>
        <w:t>lar</w:t>
      </w:r>
      <w:r w:rsidRPr="00755295">
        <w:rPr>
          <w:rFonts w:ascii="Times New Roman" w:hAnsi="Times New Roman" w:cs="Times New Roman"/>
          <w:iCs/>
          <w:color w:val="4472C4" w:themeColor="accent1"/>
          <w:sz w:val="24"/>
          <w:szCs w:val="24"/>
          <w:lang w:val="es-CR"/>
        </w:rPr>
        <w:t xml:space="preserve"> la planificación y gestión multinivel, comunitaria e interinstitucional.</w:t>
      </w:r>
    </w:p>
    <w:p w:rsidR="007A423C" w:rsidRPr="00755295" w:rsidRDefault="00875244" w:rsidP="006B0803">
      <w:pPr>
        <w:pStyle w:val="Prrafodelista"/>
        <w:numPr>
          <w:ilvl w:val="0"/>
          <w:numId w:val="22"/>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iCs/>
          <w:color w:val="4472C4" w:themeColor="accent1"/>
          <w:sz w:val="24"/>
          <w:szCs w:val="24"/>
          <w:lang w:val="es-CR"/>
        </w:rPr>
        <w:t>Fortalecer</w:t>
      </w:r>
      <w:r w:rsidR="007A423C" w:rsidRPr="00755295">
        <w:rPr>
          <w:rFonts w:ascii="Times New Roman" w:hAnsi="Times New Roman" w:cs="Times New Roman"/>
          <w:iCs/>
          <w:color w:val="4472C4" w:themeColor="accent1"/>
          <w:sz w:val="24"/>
          <w:szCs w:val="24"/>
          <w:lang w:val="es-CR"/>
        </w:rPr>
        <w:t xml:space="preserve"> las capacidades y la participación de los diversos actores.</w:t>
      </w:r>
    </w:p>
    <w:p w:rsidR="007A423C" w:rsidRPr="00755295" w:rsidRDefault="00875244" w:rsidP="006B0803">
      <w:pPr>
        <w:pStyle w:val="Prrafodelista"/>
        <w:numPr>
          <w:ilvl w:val="0"/>
          <w:numId w:val="22"/>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iCs/>
          <w:color w:val="4472C4" w:themeColor="accent1"/>
          <w:sz w:val="24"/>
          <w:szCs w:val="24"/>
          <w:lang w:val="es-CR"/>
        </w:rPr>
        <w:t>Integrar</w:t>
      </w:r>
      <w:r w:rsidR="007A423C" w:rsidRPr="00755295">
        <w:rPr>
          <w:rFonts w:ascii="Times New Roman" w:hAnsi="Times New Roman" w:cs="Times New Roman"/>
          <w:iCs/>
          <w:color w:val="4472C4" w:themeColor="accent1"/>
          <w:sz w:val="24"/>
          <w:szCs w:val="24"/>
          <w:lang w:val="es-CR"/>
        </w:rPr>
        <w:t xml:space="preserve"> </w:t>
      </w:r>
      <w:r w:rsidRPr="00755295">
        <w:rPr>
          <w:rFonts w:ascii="Times New Roman" w:hAnsi="Times New Roman" w:cs="Times New Roman"/>
          <w:iCs/>
          <w:color w:val="4472C4" w:themeColor="accent1"/>
          <w:sz w:val="24"/>
          <w:szCs w:val="24"/>
          <w:lang w:val="es-CR"/>
        </w:rPr>
        <w:t xml:space="preserve">las </w:t>
      </w:r>
      <w:r w:rsidR="007A423C" w:rsidRPr="00755295">
        <w:rPr>
          <w:rFonts w:ascii="Times New Roman" w:hAnsi="Times New Roman" w:cs="Times New Roman"/>
          <w:iCs/>
          <w:color w:val="4472C4" w:themeColor="accent1"/>
          <w:sz w:val="24"/>
          <w:szCs w:val="24"/>
          <w:lang w:val="es-CR"/>
        </w:rPr>
        <w:t xml:space="preserve">necesidades y </w:t>
      </w:r>
      <w:r w:rsidRPr="00755295">
        <w:rPr>
          <w:rFonts w:ascii="Times New Roman" w:hAnsi="Times New Roman" w:cs="Times New Roman"/>
          <w:iCs/>
          <w:color w:val="4472C4" w:themeColor="accent1"/>
          <w:sz w:val="24"/>
          <w:szCs w:val="24"/>
          <w:lang w:val="es-CR"/>
        </w:rPr>
        <w:t xml:space="preserve">los </w:t>
      </w:r>
      <w:r w:rsidR="007A423C" w:rsidRPr="00755295">
        <w:rPr>
          <w:rFonts w:ascii="Times New Roman" w:hAnsi="Times New Roman" w:cs="Times New Roman"/>
          <w:iCs/>
          <w:color w:val="4472C4" w:themeColor="accent1"/>
          <w:sz w:val="24"/>
          <w:szCs w:val="24"/>
          <w:lang w:val="es-CR"/>
        </w:rPr>
        <w:t xml:space="preserve">proyectos clave en el territorio. </w:t>
      </w:r>
    </w:p>
    <w:p w:rsidR="007A423C" w:rsidRPr="00755295" w:rsidRDefault="007A423C" w:rsidP="00D37C84">
      <w:pPr>
        <w:spacing w:before="200" w:after="200" w:line="276" w:lineRule="auto"/>
        <w:jc w:val="both"/>
        <w:rPr>
          <w:iCs/>
          <w:color w:val="4472C4" w:themeColor="accent1"/>
          <w:lang w:val="es-CR"/>
        </w:rPr>
      </w:pPr>
    </w:p>
    <w:p w:rsidR="007A423C" w:rsidRPr="00755295" w:rsidRDefault="006B0803" w:rsidP="00D37C84">
      <w:pPr>
        <w:spacing w:before="200" w:after="200" w:line="276" w:lineRule="auto"/>
        <w:jc w:val="both"/>
        <w:rPr>
          <w:iCs/>
          <w:color w:val="4472C4" w:themeColor="accent1"/>
          <w:lang w:val="es-CR"/>
        </w:rPr>
      </w:pPr>
      <w:r w:rsidRPr="00755295">
        <w:rPr>
          <w:b/>
          <w:bCs/>
          <w:iCs/>
          <w:color w:val="4472C4" w:themeColor="accent1"/>
        </w:rPr>
        <w:t>ARTÍCULO</w:t>
      </w:r>
      <w:r w:rsidR="001D5CE4" w:rsidRPr="00755295">
        <w:rPr>
          <w:b/>
          <w:bCs/>
          <w:iCs/>
          <w:color w:val="4472C4" w:themeColor="accent1"/>
        </w:rPr>
        <w:t xml:space="preserve"> xx- </w:t>
      </w:r>
      <w:r w:rsidR="001D5CE4" w:rsidRPr="00755295">
        <w:rPr>
          <w:b/>
          <w:bCs/>
          <w:iCs/>
          <w:color w:val="4472C4" w:themeColor="accent1"/>
          <w:u w:val="single"/>
        </w:rPr>
        <w:t>Formulación de los PUI.</w:t>
      </w:r>
      <w:r w:rsidR="001D5CE4" w:rsidRPr="00755295">
        <w:rPr>
          <w:b/>
          <w:bCs/>
          <w:iCs/>
          <w:color w:val="4472C4" w:themeColor="accent1"/>
          <w:lang w:val="es-CR"/>
        </w:rPr>
        <w:t xml:space="preserve"> </w:t>
      </w:r>
      <w:r w:rsidR="007A423C" w:rsidRPr="00755295">
        <w:rPr>
          <w:iCs/>
          <w:color w:val="4472C4" w:themeColor="accent1"/>
          <w:lang w:val="es-CR"/>
        </w:rPr>
        <w:t>Los PUIs se formulan principalmente entre el Gobierno Local, IMAS</w:t>
      </w:r>
      <w:r w:rsidR="003A3AC4" w:rsidRPr="00755295">
        <w:rPr>
          <w:iCs/>
          <w:color w:val="4472C4" w:themeColor="accent1"/>
          <w:lang w:val="es-CR"/>
        </w:rPr>
        <w:t xml:space="preserve"> y el MIVAH</w:t>
      </w:r>
      <w:r w:rsidR="007A423C" w:rsidRPr="00755295">
        <w:rPr>
          <w:iCs/>
          <w:color w:val="4472C4" w:themeColor="accent1"/>
          <w:lang w:val="es-CR"/>
        </w:rPr>
        <w:t>. Adicionalmente, pueden participar otras instituciones que conforman la Estrategia Puente al Desarrollo y que están presentes en el territorio a través de programas o proyectos.</w:t>
      </w:r>
    </w:p>
    <w:p w:rsidR="007A423C" w:rsidRPr="00755295" w:rsidRDefault="006B0803" w:rsidP="00D37C84">
      <w:pPr>
        <w:spacing w:before="200" w:after="200" w:line="276" w:lineRule="auto"/>
        <w:jc w:val="both"/>
        <w:rPr>
          <w:iCs/>
          <w:color w:val="4472C4" w:themeColor="accent1"/>
          <w:lang w:val="es-CR"/>
        </w:rPr>
      </w:pPr>
      <w:r w:rsidRPr="00755295">
        <w:rPr>
          <w:b/>
          <w:bCs/>
          <w:iCs/>
          <w:color w:val="4472C4" w:themeColor="accent1"/>
          <w:lang w:val="es-CR"/>
        </w:rPr>
        <w:t>ARTÍCULO</w:t>
      </w:r>
      <w:r w:rsidR="00085857" w:rsidRPr="00755295">
        <w:rPr>
          <w:b/>
          <w:bCs/>
          <w:iCs/>
          <w:color w:val="4472C4" w:themeColor="accent1"/>
          <w:lang w:val="es-CR"/>
        </w:rPr>
        <w:t xml:space="preserve"> xx. </w:t>
      </w:r>
      <w:r w:rsidR="00085857" w:rsidRPr="00755295">
        <w:rPr>
          <w:b/>
          <w:bCs/>
          <w:iCs/>
          <w:color w:val="4472C4" w:themeColor="accent1"/>
          <w:u w:val="single"/>
          <w:lang w:val="es-CR"/>
        </w:rPr>
        <w:t>Entes participantes en la Ejecución de los PUIS.</w:t>
      </w:r>
      <w:r w:rsidR="00085857" w:rsidRPr="00755295">
        <w:rPr>
          <w:iCs/>
          <w:color w:val="4472C4" w:themeColor="accent1"/>
          <w:lang w:val="es-CR"/>
        </w:rPr>
        <w:t xml:space="preserve"> </w:t>
      </w:r>
      <w:r w:rsidR="007A423C" w:rsidRPr="00755295">
        <w:rPr>
          <w:iCs/>
          <w:color w:val="4472C4" w:themeColor="accent1"/>
          <w:lang w:val="es-CR"/>
        </w:rPr>
        <w:t>L</w:t>
      </w:r>
      <w:r w:rsidR="00085857" w:rsidRPr="00755295">
        <w:rPr>
          <w:iCs/>
          <w:color w:val="4472C4" w:themeColor="accent1"/>
          <w:lang w:val="es-CR"/>
        </w:rPr>
        <w:t xml:space="preserve">os entes </w:t>
      </w:r>
      <w:r w:rsidR="007A423C" w:rsidRPr="00755295">
        <w:rPr>
          <w:iCs/>
          <w:color w:val="4472C4" w:themeColor="accent1"/>
          <w:lang w:val="es-CR"/>
        </w:rPr>
        <w:t>involucrad</w:t>
      </w:r>
      <w:r w:rsidR="00085857" w:rsidRPr="00755295">
        <w:rPr>
          <w:iCs/>
          <w:color w:val="4472C4" w:themeColor="accent1"/>
          <w:lang w:val="es-CR"/>
        </w:rPr>
        <w:t>o</w:t>
      </w:r>
      <w:r w:rsidR="007A423C" w:rsidRPr="00755295">
        <w:rPr>
          <w:iCs/>
          <w:color w:val="4472C4" w:themeColor="accent1"/>
          <w:lang w:val="es-CR"/>
        </w:rPr>
        <w:t>s en la ejecución de los PUIs se van a determinar por los tipos de proyecto</w:t>
      </w:r>
      <w:r w:rsidR="00D75DC6" w:rsidRPr="00755295">
        <w:rPr>
          <w:iCs/>
          <w:color w:val="4472C4" w:themeColor="accent1"/>
          <w:lang w:val="es-CR"/>
        </w:rPr>
        <w:t xml:space="preserve"> o tipos de intervención,</w:t>
      </w:r>
      <w:r w:rsidR="007A423C" w:rsidRPr="00755295">
        <w:rPr>
          <w:iCs/>
          <w:color w:val="4472C4" w:themeColor="accent1"/>
          <w:lang w:val="es-CR"/>
        </w:rPr>
        <w:t xml:space="preserve"> que lo conforman. Estos pueden ser ejecutados por instituciones públicas, </w:t>
      </w:r>
      <w:r w:rsidR="00085857" w:rsidRPr="00755295">
        <w:rPr>
          <w:iCs/>
          <w:color w:val="4472C4" w:themeColor="accent1"/>
          <w:lang w:val="es-CR"/>
        </w:rPr>
        <w:t xml:space="preserve">entes </w:t>
      </w:r>
      <w:r w:rsidR="007A423C" w:rsidRPr="00755295">
        <w:rPr>
          <w:iCs/>
          <w:color w:val="4472C4" w:themeColor="accent1"/>
          <w:lang w:val="es-CR"/>
        </w:rPr>
        <w:t>privad</w:t>
      </w:r>
      <w:r w:rsidR="00085857" w:rsidRPr="00755295">
        <w:rPr>
          <w:iCs/>
          <w:color w:val="4472C4" w:themeColor="accent1"/>
          <w:lang w:val="es-CR"/>
        </w:rPr>
        <w:t>o</w:t>
      </w:r>
      <w:r w:rsidR="007A423C" w:rsidRPr="00755295">
        <w:rPr>
          <w:iCs/>
          <w:color w:val="4472C4" w:themeColor="accent1"/>
          <w:lang w:val="es-CR"/>
        </w:rPr>
        <w:t>s, no gubernamentales y comunitarias, entre otr</w:t>
      </w:r>
      <w:r w:rsidR="00D75DC6" w:rsidRPr="00755295">
        <w:rPr>
          <w:iCs/>
          <w:color w:val="4472C4" w:themeColor="accent1"/>
          <w:lang w:val="es-CR"/>
        </w:rPr>
        <w:t>o</w:t>
      </w:r>
      <w:r w:rsidR="007A423C" w:rsidRPr="00755295">
        <w:rPr>
          <w:iCs/>
          <w:color w:val="4472C4" w:themeColor="accent1"/>
          <w:lang w:val="es-CR"/>
        </w:rPr>
        <w:t>s. Esta condición varía</w:t>
      </w:r>
      <w:r w:rsidR="00085857" w:rsidRPr="00755295">
        <w:rPr>
          <w:iCs/>
          <w:color w:val="4472C4" w:themeColor="accent1"/>
          <w:lang w:val="es-CR"/>
        </w:rPr>
        <w:t xml:space="preserve"> según el</w:t>
      </w:r>
      <w:r w:rsidR="007A423C" w:rsidRPr="00755295">
        <w:rPr>
          <w:iCs/>
          <w:color w:val="4472C4" w:themeColor="accent1"/>
          <w:lang w:val="es-CR"/>
        </w:rPr>
        <w:t xml:space="preserve"> distrito.</w:t>
      </w:r>
      <w:r w:rsidR="00AC71A7" w:rsidRPr="00755295">
        <w:rPr>
          <w:iCs/>
          <w:color w:val="4472C4" w:themeColor="accent1"/>
        </w:rPr>
        <w:t xml:space="preserve"> </w:t>
      </w:r>
    </w:p>
    <w:p w:rsidR="007A423C" w:rsidRPr="00755295" w:rsidRDefault="006B0803" w:rsidP="00D37C84">
      <w:pPr>
        <w:spacing w:before="200" w:after="200" w:line="276" w:lineRule="auto"/>
        <w:jc w:val="both"/>
        <w:rPr>
          <w:iCs/>
          <w:color w:val="4472C4" w:themeColor="accent1"/>
          <w:lang w:val="es-CR"/>
        </w:rPr>
      </w:pPr>
      <w:r w:rsidRPr="00755295">
        <w:rPr>
          <w:b/>
          <w:bCs/>
          <w:iCs/>
          <w:color w:val="4472C4" w:themeColor="accent1"/>
          <w:lang w:val="es-CR"/>
        </w:rPr>
        <w:t>ARTÍCULO</w:t>
      </w:r>
      <w:r w:rsidR="001D5CE4" w:rsidRPr="00755295">
        <w:rPr>
          <w:b/>
          <w:bCs/>
          <w:iCs/>
          <w:color w:val="4472C4" w:themeColor="accent1"/>
          <w:lang w:val="es-CR"/>
        </w:rPr>
        <w:t xml:space="preserve"> xx. </w:t>
      </w:r>
      <w:r w:rsidR="001D5CE4" w:rsidRPr="00755295">
        <w:rPr>
          <w:b/>
          <w:bCs/>
          <w:iCs/>
          <w:color w:val="4472C4" w:themeColor="accent1"/>
          <w:u w:val="single"/>
          <w:lang w:val="es-CR"/>
        </w:rPr>
        <w:t>Proceso metodologico de los PUIS.</w:t>
      </w:r>
      <w:r w:rsidR="001D5CE4" w:rsidRPr="00755295">
        <w:rPr>
          <w:iCs/>
          <w:color w:val="4472C4" w:themeColor="accent1"/>
          <w:lang w:val="es-CR"/>
        </w:rPr>
        <w:t xml:space="preserve"> </w:t>
      </w:r>
      <w:r w:rsidR="007A423C" w:rsidRPr="00755295">
        <w:rPr>
          <w:iCs/>
          <w:color w:val="4472C4" w:themeColor="accent1"/>
          <w:lang w:val="es-CR"/>
        </w:rPr>
        <w:t>Para la elaboración de los PUI</w:t>
      </w:r>
      <w:r w:rsidR="000E38CD" w:rsidRPr="00755295">
        <w:rPr>
          <w:iCs/>
          <w:color w:val="4472C4" w:themeColor="accent1"/>
          <w:lang w:val="es-CR"/>
        </w:rPr>
        <w:t>s</w:t>
      </w:r>
      <w:r w:rsidR="007A423C" w:rsidRPr="00755295">
        <w:rPr>
          <w:iCs/>
          <w:color w:val="4472C4" w:themeColor="accent1"/>
          <w:lang w:val="es-CR"/>
        </w:rPr>
        <w:t xml:space="preserve"> en las comunidades a intervenir, se establece una metodología de intervención </w:t>
      </w:r>
      <w:r w:rsidR="007A2E56" w:rsidRPr="00755295">
        <w:rPr>
          <w:iCs/>
          <w:color w:val="4472C4" w:themeColor="accent1"/>
          <w:lang w:val="es-CR"/>
        </w:rPr>
        <w:t>según las</w:t>
      </w:r>
      <w:r w:rsidR="007A423C" w:rsidRPr="00755295">
        <w:rPr>
          <w:iCs/>
          <w:color w:val="4472C4" w:themeColor="accent1"/>
          <w:lang w:val="es-CR"/>
        </w:rPr>
        <w:t xml:space="preserve"> siguientes fases:</w:t>
      </w:r>
    </w:p>
    <w:p w:rsidR="0062236C" w:rsidRPr="00755295" w:rsidRDefault="0062236C" w:rsidP="00D37C84">
      <w:pPr>
        <w:pStyle w:val="Prrafodelista"/>
        <w:numPr>
          <w:ilvl w:val="0"/>
          <w:numId w:val="11"/>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iCs/>
          <w:color w:val="4472C4" w:themeColor="accent1"/>
          <w:sz w:val="24"/>
          <w:szCs w:val="24"/>
          <w:lang w:val="es-CR"/>
        </w:rPr>
        <w:lastRenderedPageBreak/>
        <w:t xml:space="preserve">Información Estratégica Distrital. </w:t>
      </w:r>
      <w:r w:rsidR="001D5CE4" w:rsidRPr="00755295">
        <w:rPr>
          <w:rFonts w:ascii="Times New Roman" w:hAnsi="Times New Roman" w:cs="Times New Roman"/>
          <w:iCs/>
          <w:color w:val="4472C4" w:themeColor="accent1"/>
          <w:sz w:val="24"/>
          <w:szCs w:val="24"/>
          <w:lang w:val="es-CR"/>
        </w:rPr>
        <w:t xml:space="preserve">Recaba </w:t>
      </w:r>
      <w:r w:rsidRPr="00755295">
        <w:rPr>
          <w:rFonts w:ascii="Times New Roman" w:hAnsi="Times New Roman" w:cs="Times New Roman"/>
          <w:iCs/>
          <w:color w:val="4472C4" w:themeColor="accent1"/>
          <w:sz w:val="24"/>
          <w:szCs w:val="24"/>
          <w:lang w:val="es-CR"/>
        </w:rPr>
        <w:t xml:space="preserve">un estado de la situación del distrito y la comunidad </w:t>
      </w:r>
      <w:r w:rsidR="315A81FF" w:rsidRPr="00755295">
        <w:rPr>
          <w:rFonts w:ascii="Times New Roman" w:hAnsi="Times New Roman" w:cs="Times New Roman"/>
          <w:iCs/>
          <w:color w:val="4472C4" w:themeColor="accent1"/>
          <w:sz w:val="24"/>
          <w:szCs w:val="24"/>
          <w:lang w:val="es-CR"/>
        </w:rPr>
        <w:t>priorizada</w:t>
      </w:r>
      <w:r w:rsidRPr="00755295">
        <w:rPr>
          <w:rFonts w:ascii="Times New Roman" w:hAnsi="Times New Roman" w:cs="Times New Roman"/>
          <w:iCs/>
          <w:color w:val="4472C4" w:themeColor="accent1"/>
          <w:sz w:val="24"/>
          <w:szCs w:val="24"/>
          <w:lang w:val="es-CR"/>
        </w:rPr>
        <w:t xml:space="preserve">, con diferentes escalas y variables de análisis que incluyen la situación territorial, física y social de forma desagregada.  El resultado de esta fase es la identificación de la problemática principal, así como recomendaciones para la intervención a través de un infograma, una ficha diagnóstica, mapas temáticos y un listado de inversiones a realizar. </w:t>
      </w:r>
    </w:p>
    <w:p w:rsidR="0062236C" w:rsidRPr="00755295" w:rsidRDefault="0062236C" w:rsidP="00D37C84">
      <w:pPr>
        <w:pStyle w:val="Prrafodelista"/>
        <w:spacing w:before="200" w:after="200"/>
        <w:ind w:left="1440"/>
        <w:jc w:val="both"/>
        <w:rPr>
          <w:rFonts w:ascii="Times New Roman" w:hAnsi="Times New Roman" w:cs="Times New Roman"/>
          <w:iCs/>
          <w:color w:val="4472C4" w:themeColor="accent1"/>
          <w:sz w:val="24"/>
          <w:szCs w:val="24"/>
          <w:lang w:val="es-CR"/>
        </w:rPr>
      </w:pPr>
    </w:p>
    <w:p w:rsidR="003A3AC4" w:rsidRPr="00755295" w:rsidRDefault="0062236C" w:rsidP="006B0803">
      <w:pPr>
        <w:pStyle w:val="Prrafodelista"/>
        <w:numPr>
          <w:ilvl w:val="0"/>
          <w:numId w:val="11"/>
        </w:numPr>
        <w:spacing w:before="200" w:after="200"/>
        <w:ind w:left="426" w:firstLine="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bCs/>
          <w:iCs/>
          <w:color w:val="4472C4" w:themeColor="accent1"/>
          <w:sz w:val="24"/>
          <w:szCs w:val="24"/>
          <w:lang w:val="es-CR"/>
        </w:rPr>
        <w:t xml:space="preserve">Modelo de cogestión. </w:t>
      </w:r>
      <w:r w:rsidRPr="00755295">
        <w:rPr>
          <w:rFonts w:ascii="Times New Roman" w:hAnsi="Times New Roman" w:cs="Times New Roman"/>
          <w:iCs/>
          <w:color w:val="4472C4" w:themeColor="accent1"/>
          <w:sz w:val="24"/>
          <w:szCs w:val="24"/>
          <w:lang w:val="es-CR"/>
        </w:rPr>
        <w:t>Implica la articulación entre los diferentes actores para la formulación del PUI, donde se incluye a los gobiernos locales, la comunidad las instituciones públicas y privadas.</w:t>
      </w:r>
    </w:p>
    <w:p w:rsidR="0062236C" w:rsidRPr="00755295" w:rsidRDefault="0062236C" w:rsidP="006B0803">
      <w:pPr>
        <w:pStyle w:val="Prrafodelista"/>
        <w:spacing w:before="200" w:after="200"/>
        <w:ind w:left="426"/>
        <w:jc w:val="both"/>
        <w:rPr>
          <w:rFonts w:ascii="Times New Roman" w:hAnsi="Times New Roman" w:cs="Times New Roman"/>
          <w:iCs/>
          <w:color w:val="4472C4" w:themeColor="accent1"/>
          <w:sz w:val="24"/>
          <w:szCs w:val="24"/>
          <w:lang w:val="es-CR"/>
        </w:rPr>
      </w:pPr>
    </w:p>
    <w:p w:rsidR="0062236C" w:rsidRPr="00755295" w:rsidRDefault="0062236C" w:rsidP="00D37C84">
      <w:pPr>
        <w:pStyle w:val="Prrafodelista"/>
        <w:numPr>
          <w:ilvl w:val="0"/>
          <w:numId w:val="11"/>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bCs/>
          <w:iCs/>
          <w:color w:val="4472C4" w:themeColor="accent1"/>
          <w:sz w:val="24"/>
          <w:szCs w:val="24"/>
          <w:lang w:val="es-CR"/>
        </w:rPr>
        <w:t xml:space="preserve">Plan Maestro. </w:t>
      </w:r>
      <w:r w:rsidR="001D5CE4" w:rsidRPr="00755295">
        <w:rPr>
          <w:rFonts w:ascii="Times New Roman" w:hAnsi="Times New Roman" w:cs="Times New Roman"/>
          <w:b/>
          <w:bCs/>
          <w:iCs/>
          <w:color w:val="4472C4" w:themeColor="accent1"/>
          <w:sz w:val="24"/>
          <w:szCs w:val="24"/>
          <w:lang w:val="es-CR"/>
        </w:rPr>
        <w:t xml:space="preserve">Fase </w:t>
      </w:r>
      <w:r w:rsidRPr="00755295">
        <w:rPr>
          <w:rFonts w:ascii="Times New Roman" w:hAnsi="Times New Roman" w:cs="Times New Roman"/>
          <w:iCs/>
          <w:color w:val="4472C4" w:themeColor="accent1"/>
          <w:sz w:val="24"/>
          <w:szCs w:val="24"/>
          <w:lang w:val="es-CR"/>
        </w:rPr>
        <w:t xml:space="preserve">de formulación, donde se define la lógica de intervención en una construcción colectiva. La elaboración del plan maestro establece una priorización de las intervenciones, donde se articulan los proyectos en ejecución y se hace una planificación de las futuras inversiones. Así mismo, se delimita cuál será el área específica de intervención, los componentes que se van a considerar dentro del PUI, incluyendo el listado de proyectos en ejecución y los que se formularán con sus respectivas fuentes de financiamiento y </w:t>
      </w:r>
      <w:r w:rsidR="000E38CD" w:rsidRPr="00755295">
        <w:rPr>
          <w:rFonts w:ascii="Times New Roman" w:hAnsi="Times New Roman" w:cs="Times New Roman"/>
          <w:iCs/>
          <w:color w:val="4472C4" w:themeColor="accent1"/>
          <w:sz w:val="24"/>
          <w:szCs w:val="24"/>
          <w:lang w:val="es-CR"/>
        </w:rPr>
        <w:t xml:space="preserve">que </w:t>
      </w:r>
      <w:r w:rsidRPr="00755295">
        <w:rPr>
          <w:rFonts w:ascii="Times New Roman" w:hAnsi="Times New Roman" w:cs="Times New Roman"/>
          <w:iCs/>
          <w:color w:val="4472C4" w:themeColor="accent1"/>
          <w:sz w:val="24"/>
          <w:szCs w:val="24"/>
          <w:lang w:val="es-CR"/>
        </w:rPr>
        <w:t xml:space="preserve">define la población destinataria. </w:t>
      </w:r>
    </w:p>
    <w:p w:rsidR="0062236C" w:rsidRPr="00755295" w:rsidRDefault="0062236C" w:rsidP="00D37C84">
      <w:pPr>
        <w:pStyle w:val="Prrafodelista"/>
        <w:spacing w:before="200" w:after="200"/>
        <w:ind w:left="1440"/>
        <w:jc w:val="both"/>
        <w:rPr>
          <w:rFonts w:ascii="Times New Roman" w:hAnsi="Times New Roman" w:cs="Times New Roman"/>
          <w:iCs/>
          <w:color w:val="4472C4" w:themeColor="accent1"/>
          <w:sz w:val="24"/>
          <w:szCs w:val="24"/>
          <w:lang w:val="es-CR"/>
        </w:rPr>
      </w:pPr>
    </w:p>
    <w:p w:rsidR="00AE6D20" w:rsidRPr="00755295" w:rsidRDefault="0062236C" w:rsidP="00D37C84">
      <w:pPr>
        <w:pStyle w:val="Prrafodelista"/>
        <w:numPr>
          <w:ilvl w:val="0"/>
          <w:numId w:val="11"/>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bCs/>
          <w:iCs/>
          <w:color w:val="4472C4" w:themeColor="accent1"/>
          <w:sz w:val="24"/>
          <w:szCs w:val="24"/>
          <w:lang w:val="es-CR"/>
        </w:rPr>
        <w:t>Aprobación, ejecución</w:t>
      </w:r>
      <w:r w:rsidR="00AE6D20" w:rsidRPr="00755295">
        <w:rPr>
          <w:rFonts w:ascii="Times New Roman" w:hAnsi="Times New Roman" w:cs="Times New Roman"/>
          <w:b/>
          <w:bCs/>
          <w:iCs/>
          <w:color w:val="4472C4" w:themeColor="accent1"/>
          <w:sz w:val="24"/>
          <w:szCs w:val="24"/>
          <w:lang w:val="es-CR"/>
        </w:rPr>
        <w:t>.</w:t>
      </w:r>
      <w:r w:rsidRPr="00755295">
        <w:rPr>
          <w:rFonts w:ascii="Times New Roman" w:hAnsi="Times New Roman" w:cs="Times New Roman"/>
          <w:b/>
          <w:bCs/>
          <w:iCs/>
          <w:color w:val="4472C4" w:themeColor="accent1"/>
          <w:sz w:val="24"/>
          <w:szCs w:val="24"/>
          <w:lang w:val="es-CR"/>
        </w:rPr>
        <w:t xml:space="preserve"> </w:t>
      </w:r>
      <w:r w:rsidR="00AE6D20" w:rsidRPr="00755295">
        <w:rPr>
          <w:rFonts w:ascii="Times New Roman" w:hAnsi="Times New Roman" w:cs="Times New Roman"/>
          <w:iCs/>
          <w:color w:val="4472C4" w:themeColor="accent1"/>
          <w:sz w:val="24"/>
          <w:szCs w:val="24"/>
          <w:lang w:val="es-CR"/>
        </w:rPr>
        <w:t>Fase de</w:t>
      </w:r>
      <w:r w:rsidRPr="00755295">
        <w:rPr>
          <w:rFonts w:ascii="Times New Roman" w:hAnsi="Times New Roman" w:cs="Times New Roman"/>
          <w:iCs/>
          <w:color w:val="4472C4" w:themeColor="accent1"/>
          <w:sz w:val="24"/>
          <w:szCs w:val="24"/>
          <w:lang w:val="es-CR"/>
        </w:rPr>
        <w:t xml:space="preserve"> aprobación del PUI y se </w:t>
      </w:r>
      <w:r w:rsidR="009E5253" w:rsidRPr="00755295">
        <w:rPr>
          <w:rFonts w:ascii="Times New Roman" w:hAnsi="Times New Roman" w:cs="Times New Roman"/>
          <w:iCs/>
          <w:color w:val="4472C4" w:themeColor="accent1"/>
          <w:sz w:val="24"/>
          <w:szCs w:val="24"/>
          <w:lang w:val="es-CR"/>
        </w:rPr>
        <w:t xml:space="preserve">promueve la </w:t>
      </w:r>
      <w:r w:rsidRPr="00755295">
        <w:rPr>
          <w:rFonts w:ascii="Times New Roman" w:hAnsi="Times New Roman" w:cs="Times New Roman"/>
          <w:iCs/>
          <w:color w:val="4472C4" w:themeColor="accent1"/>
          <w:sz w:val="24"/>
          <w:szCs w:val="24"/>
          <w:lang w:val="es-CR"/>
        </w:rPr>
        <w:t>suscr</w:t>
      </w:r>
      <w:r w:rsidR="009E5253" w:rsidRPr="00755295">
        <w:rPr>
          <w:rFonts w:ascii="Times New Roman" w:hAnsi="Times New Roman" w:cs="Times New Roman"/>
          <w:iCs/>
          <w:color w:val="4472C4" w:themeColor="accent1"/>
          <w:sz w:val="24"/>
          <w:szCs w:val="24"/>
          <w:lang w:val="es-CR"/>
        </w:rPr>
        <w:t xml:space="preserve">ipción de </w:t>
      </w:r>
      <w:r w:rsidRPr="00755295">
        <w:rPr>
          <w:rFonts w:ascii="Times New Roman" w:hAnsi="Times New Roman" w:cs="Times New Roman"/>
          <w:iCs/>
          <w:color w:val="4472C4" w:themeColor="accent1"/>
          <w:sz w:val="24"/>
          <w:szCs w:val="24"/>
          <w:lang w:val="es-CR"/>
        </w:rPr>
        <w:t xml:space="preserve">una Declaratoria de Interés Municipal, asegurando el compromiso político local para su cumplimiento. </w:t>
      </w:r>
      <w:r w:rsidR="009E5253" w:rsidRPr="00755295">
        <w:rPr>
          <w:rFonts w:ascii="Times New Roman" w:hAnsi="Times New Roman" w:cs="Times New Roman"/>
          <w:iCs/>
          <w:color w:val="4472C4" w:themeColor="accent1"/>
          <w:sz w:val="24"/>
          <w:szCs w:val="24"/>
          <w:lang w:val="es-CR"/>
        </w:rPr>
        <w:t>El</w:t>
      </w:r>
      <w:r w:rsidRPr="00755295">
        <w:rPr>
          <w:rFonts w:ascii="Times New Roman" w:hAnsi="Times New Roman" w:cs="Times New Roman"/>
          <w:iCs/>
          <w:color w:val="4472C4" w:themeColor="accent1"/>
          <w:sz w:val="24"/>
          <w:szCs w:val="24"/>
          <w:lang w:val="es-CR"/>
        </w:rPr>
        <w:t xml:space="preserve"> PUI se </w:t>
      </w:r>
      <w:r w:rsidR="009E5253" w:rsidRPr="00755295">
        <w:rPr>
          <w:rFonts w:ascii="Times New Roman" w:hAnsi="Times New Roman" w:cs="Times New Roman"/>
          <w:iCs/>
          <w:color w:val="4472C4" w:themeColor="accent1"/>
          <w:sz w:val="24"/>
          <w:szCs w:val="24"/>
          <w:lang w:val="es-CR"/>
        </w:rPr>
        <w:t xml:space="preserve">puede ejecutar </w:t>
      </w:r>
      <w:r w:rsidRPr="00755295">
        <w:rPr>
          <w:rFonts w:ascii="Times New Roman" w:hAnsi="Times New Roman" w:cs="Times New Roman"/>
          <w:iCs/>
          <w:color w:val="4472C4" w:themeColor="accent1"/>
          <w:sz w:val="24"/>
          <w:szCs w:val="24"/>
          <w:lang w:val="es-CR"/>
        </w:rPr>
        <w:t xml:space="preserve">entre </w:t>
      </w:r>
      <w:r w:rsidR="009E5253" w:rsidRPr="00755295">
        <w:rPr>
          <w:rFonts w:ascii="Times New Roman" w:hAnsi="Times New Roman" w:cs="Times New Roman"/>
          <w:iCs/>
          <w:color w:val="4472C4" w:themeColor="accent1"/>
          <w:sz w:val="24"/>
          <w:szCs w:val="24"/>
          <w:lang w:val="es-CR"/>
        </w:rPr>
        <w:t xml:space="preserve">el </w:t>
      </w:r>
      <w:r w:rsidRPr="00755295">
        <w:rPr>
          <w:rFonts w:ascii="Times New Roman" w:hAnsi="Times New Roman" w:cs="Times New Roman"/>
          <w:iCs/>
          <w:color w:val="4472C4" w:themeColor="accent1"/>
          <w:sz w:val="24"/>
          <w:szCs w:val="24"/>
          <w:lang w:val="es-CR"/>
        </w:rPr>
        <w:t>Gobierno Central, Gobierno Local, sector privado</w:t>
      </w:r>
      <w:r w:rsidR="000E38CD" w:rsidRPr="00755295">
        <w:rPr>
          <w:rFonts w:ascii="Times New Roman" w:hAnsi="Times New Roman" w:cs="Times New Roman"/>
          <w:iCs/>
          <w:color w:val="4472C4" w:themeColor="accent1"/>
          <w:sz w:val="24"/>
          <w:szCs w:val="24"/>
          <w:lang w:val="es-CR"/>
        </w:rPr>
        <w:t>,</w:t>
      </w:r>
      <w:r w:rsidRPr="00755295">
        <w:rPr>
          <w:rFonts w:ascii="Times New Roman" w:hAnsi="Times New Roman" w:cs="Times New Roman"/>
          <w:iCs/>
          <w:color w:val="4472C4" w:themeColor="accent1"/>
          <w:sz w:val="24"/>
          <w:szCs w:val="24"/>
          <w:lang w:val="es-CR"/>
        </w:rPr>
        <w:t xml:space="preserve"> organizaciones locales</w:t>
      </w:r>
      <w:r w:rsidR="009E5253" w:rsidRPr="00755295">
        <w:rPr>
          <w:rFonts w:ascii="Times New Roman" w:hAnsi="Times New Roman" w:cs="Times New Roman"/>
          <w:iCs/>
          <w:color w:val="4472C4" w:themeColor="accent1"/>
          <w:sz w:val="24"/>
          <w:szCs w:val="24"/>
          <w:lang w:val="es-CR"/>
        </w:rPr>
        <w:t>,</w:t>
      </w:r>
      <w:r w:rsidRPr="00755295">
        <w:rPr>
          <w:rFonts w:ascii="Times New Roman" w:hAnsi="Times New Roman" w:cs="Times New Roman"/>
          <w:iCs/>
          <w:color w:val="4472C4" w:themeColor="accent1"/>
          <w:sz w:val="24"/>
          <w:szCs w:val="24"/>
          <w:lang w:val="es-CR"/>
        </w:rPr>
        <w:t xml:space="preserve"> comunitarias</w:t>
      </w:r>
      <w:r w:rsidR="009E5253" w:rsidRPr="00755295">
        <w:rPr>
          <w:rFonts w:ascii="Times New Roman" w:hAnsi="Times New Roman" w:cs="Times New Roman"/>
          <w:iCs/>
          <w:color w:val="4472C4" w:themeColor="accent1"/>
          <w:sz w:val="24"/>
          <w:szCs w:val="24"/>
          <w:lang w:val="es-CR"/>
        </w:rPr>
        <w:t>, entre otros entes.</w:t>
      </w:r>
      <w:r w:rsidRPr="00755295">
        <w:rPr>
          <w:rFonts w:ascii="Times New Roman" w:hAnsi="Times New Roman" w:cs="Times New Roman"/>
          <w:iCs/>
          <w:color w:val="4472C4" w:themeColor="accent1"/>
          <w:sz w:val="24"/>
          <w:szCs w:val="24"/>
          <w:lang w:val="es-CR"/>
        </w:rPr>
        <w:t xml:space="preserve"> </w:t>
      </w:r>
    </w:p>
    <w:p w:rsidR="00AE6D20" w:rsidRPr="00755295" w:rsidRDefault="00AE6D20" w:rsidP="006B0803">
      <w:pPr>
        <w:pStyle w:val="Prrafodelista"/>
        <w:rPr>
          <w:rFonts w:ascii="Times New Roman" w:hAnsi="Times New Roman" w:cs="Times New Roman"/>
          <w:iCs/>
          <w:color w:val="4472C4" w:themeColor="accent1"/>
          <w:sz w:val="24"/>
          <w:szCs w:val="24"/>
          <w:lang w:val="es-CR"/>
        </w:rPr>
      </w:pPr>
    </w:p>
    <w:p w:rsidR="0062236C" w:rsidRPr="00755295" w:rsidRDefault="00AE6D20" w:rsidP="00D37C84">
      <w:pPr>
        <w:pStyle w:val="Prrafodelista"/>
        <w:numPr>
          <w:ilvl w:val="0"/>
          <w:numId w:val="11"/>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iCs/>
          <w:color w:val="4472C4" w:themeColor="accent1"/>
          <w:sz w:val="24"/>
          <w:szCs w:val="24"/>
          <w:lang w:val="es-CR"/>
        </w:rPr>
        <w:t>Monitoreo.</w:t>
      </w:r>
      <w:r w:rsidRPr="00755295">
        <w:rPr>
          <w:rFonts w:ascii="Times New Roman" w:hAnsi="Times New Roman" w:cs="Times New Roman"/>
          <w:iCs/>
          <w:color w:val="4472C4" w:themeColor="accent1"/>
          <w:sz w:val="24"/>
          <w:szCs w:val="24"/>
          <w:lang w:val="es-CR"/>
        </w:rPr>
        <w:t xml:space="preserve"> P</w:t>
      </w:r>
      <w:r w:rsidR="0062236C" w:rsidRPr="00755295">
        <w:rPr>
          <w:rFonts w:ascii="Times New Roman" w:hAnsi="Times New Roman" w:cs="Times New Roman"/>
          <w:iCs/>
          <w:color w:val="4472C4" w:themeColor="accent1"/>
          <w:sz w:val="24"/>
          <w:szCs w:val="24"/>
          <w:lang w:val="es-CR"/>
        </w:rPr>
        <w:t>or medio del modelo de cogestión</w:t>
      </w:r>
      <w:r w:rsidRPr="00755295">
        <w:rPr>
          <w:rFonts w:ascii="Times New Roman" w:hAnsi="Times New Roman" w:cs="Times New Roman"/>
          <w:iCs/>
          <w:color w:val="4472C4" w:themeColor="accent1"/>
          <w:sz w:val="24"/>
          <w:szCs w:val="24"/>
          <w:lang w:val="es-CR"/>
        </w:rPr>
        <w:t xml:space="preserve"> se realiza el monitoreo</w:t>
      </w:r>
      <w:r w:rsidR="0062236C" w:rsidRPr="00755295">
        <w:rPr>
          <w:rFonts w:ascii="Times New Roman" w:hAnsi="Times New Roman" w:cs="Times New Roman"/>
          <w:iCs/>
          <w:color w:val="4472C4" w:themeColor="accent1"/>
          <w:sz w:val="24"/>
          <w:szCs w:val="24"/>
          <w:lang w:val="es-CR"/>
        </w:rPr>
        <w:t xml:space="preserve">, para comprobar la correcta ejecución de las actividades establecidas y de forma que se pueda asegurar la corrección de </w:t>
      </w:r>
      <w:r w:rsidR="315A81FF" w:rsidRPr="00755295">
        <w:rPr>
          <w:rFonts w:ascii="Times New Roman" w:hAnsi="Times New Roman" w:cs="Times New Roman"/>
          <w:color w:val="4472C4" w:themeColor="accent1"/>
          <w:sz w:val="24"/>
          <w:szCs w:val="24"/>
          <w:lang w:val="es-CR"/>
        </w:rPr>
        <w:t>mejora</w:t>
      </w:r>
      <w:r w:rsidR="0062236C" w:rsidRPr="00755295">
        <w:rPr>
          <w:rFonts w:ascii="Times New Roman" w:hAnsi="Times New Roman" w:cs="Times New Roman"/>
          <w:iCs/>
          <w:color w:val="4472C4" w:themeColor="accent1"/>
          <w:sz w:val="24"/>
          <w:szCs w:val="24"/>
          <w:lang w:val="es-CR"/>
        </w:rPr>
        <w:t xml:space="preserve"> de las acciones planteadas. </w:t>
      </w:r>
    </w:p>
    <w:p w:rsidR="0062236C" w:rsidRPr="00755295" w:rsidRDefault="0062236C" w:rsidP="00D37C84">
      <w:pPr>
        <w:pStyle w:val="Prrafodelista"/>
        <w:spacing w:before="200" w:after="200"/>
        <w:ind w:left="1440"/>
        <w:jc w:val="both"/>
        <w:rPr>
          <w:rFonts w:ascii="Times New Roman" w:hAnsi="Times New Roman" w:cs="Times New Roman"/>
          <w:iCs/>
          <w:color w:val="4472C4" w:themeColor="accent1"/>
          <w:sz w:val="24"/>
          <w:szCs w:val="24"/>
          <w:lang w:val="es-CR"/>
        </w:rPr>
      </w:pPr>
    </w:p>
    <w:p w:rsidR="0062236C" w:rsidRPr="00755295" w:rsidRDefault="0062236C" w:rsidP="00D37C84">
      <w:pPr>
        <w:pStyle w:val="Prrafodelista"/>
        <w:numPr>
          <w:ilvl w:val="0"/>
          <w:numId w:val="11"/>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bCs/>
          <w:iCs/>
          <w:color w:val="4472C4" w:themeColor="accent1"/>
          <w:sz w:val="24"/>
          <w:szCs w:val="24"/>
          <w:lang w:val="es-CR"/>
        </w:rPr>
        <w:t xml:space="preserve">Apropiación y sostenibilidad. </w:t>
      </w:r>
      <w:r w:rsidR="00AE6D20" w:rsidRPr="00755295">
        <w:rPr>
          <w:rFonts w:ascii="Times New Roman" w:hAnsi="Times New Roman" w:cs="Times New Roman"/>
          <w:iCs/>
          <w:color w:val="4472C4" w:themeColor="accent1"/>
          <w:sz w:val="24"/>
          <w:szCs w:val="24"/>
          <w:lang w:val="es-CR"/>
        </w:rPr>
        <w:t xml:space="preserve">En </w:t>
      </w:r>
      <w:r w:rsidRPr="00755295">
        <w:rPr>
          <w:rFonts w:ascii="Times New Roman" w:hAnsi="Times New Roman" w:cs="Times New Roman"/>
          <w:iCs/>
          <w:color w:val="4472C4" w:themeColor="accent1"/>
          <w:sz w:val="24"/>
          <w:szCs w:val="24"/>
          <w:lang w:val="es-CR"/>
        </w:rPr>
        <w:t xml:space="preserve">esta </w:t>
      </w:r>
      <w:r w:rsidR="00AE6D20" w:rsidRPr="00755295">
        <w:rPr>
          <w:rFonts w:ascii="Times New Roman" w:hAnsi="Times New Roman" w:cs="Times New Roman"/>
          <w:iCs/>
          <w:color w:val="4472C4" w:themeColor="accent1"/>
          <w:sz w:val="24"/>
          <w:szCs w:val="24"/>
          <w:lang w:val="es-CR"/>
        </w:rPr>
        <w:t>fase</w:t>
      </w:r>
      <w:r w:rsidRPr="00755295">
        <w:rPr>
          <w:rFonts w:ascii="Times New Roman" w:hAnsi="Times New Roman" w:cs="Times New Roman"/>
          <w:iCs/>
          <w:color w:val="4472C4" w:themeColor="accent1"/>
          <w:sz w:val="24"/>
          <w:szCs w:val="24"/>
          <w:lang w:val="es-CR"/>
        </w:rPr>
        <w:t xml:space="preserve"> se </w:t>
      </w:r>
      <w:r w:rsidR="009E5253" w:rsidRPr="00755295">
        <w:rPr>
          <w:rFonts w:ascii="Times New Roman" w:hAnsi="Times New Roman" w:cs="Times New Roman"/>
          <w:iCs/>
          <w:color w:val="4472C4" w:themeColor="accent1"/>
          <w:sz w:val="24"/>
          <w:szCs w:val="24"/>
          <w:lang w:val="es-CR"/>
        </w:rPr>
        <w:t>promueve la integración</w:t>
      </w:r>
      <w:r w:rsidRPr="00755295">
        <w:rPr>
          <w:rFonts w:ascii="Times New Roman" w:hAnsi="Times New Roman" w:cs="Times New Roman"/>
          <w:iCs/>
          <w:color w:val="4472C4" w:themeColor="accent1"/>
          <w:sz w:val="24"/>
          <w:szCs w:val="24"/>
          <w:lang w:val="es-CR"/>
        </w:rPr>
        <w:t xml:space="preserve"> </w:t>
      </w:r>
      <w:r w:rsidR="009E5253" w:rsidRPr="00755295">
        <w:rPr>
          <w:rFonts w:ascii="Times New Roman" w:hAnsi="Times New Roman" w:cs="Times New Roman"/>
          <w:iCs/>
          <w:color w:val="4472C4" w:themeColor="accent1"/>
          <w:sz w:val="24"/>
          <w:szCs w:val="24"/>
          <w:lang w:val="es-CR"/>
        </w:rPr>
        <w:t>de</w:t>
      </w:r>
      <w:r w:rsidR="00085857" w:rsidRPr="00755295">
        <w:rPr>
          <w:rFonts w:ascii="Times New Roman" w:hAnsi="Times New Roman" w:cs="Times New Roman"/>
          <w:iCs/>
          <w:color w:val="4472C4" w:themeColor="accent1"/>
          <w:sz w:val="24"/>
          <w:szCs w:val="24"/>
          <w:lang w:val="es-CR"/>
        </w:rPr>
        <w:t xml:space="preserve"> la ciudadanía </w:t>
      </w:r>
      <w:r w:rsidRPr="00755295">
        <w:rPr>
          <w:rFonts w:ascii="Times New Roman" w:hAnsi="Times New Roman" w:cs="Times New Roman"/>
          <w:iCs/>
          <w:color w:val="4472C4" w:themeColor="accent1"/>
          <w:sz w:val="24"/>
          <w:szCs w:val="24"/>
          <w:lang w:val="es-CR"/>
        </w:rPr>
        <w:t xml:space="preserve">en el reconocimiento de la transformación del entorno y el desarrollo del potencial de la zona, </w:t>
      </w:r>
      <w:r w:rsidR="315A81FF" w:rsidRPr="00755295">
        <w:rPr>
          <w:rFonts w:ascii="Times New Roman" w:hAnsi="Times New Roman" w:cs="Times New Roman"/>
          <w:color w:val="4472C4" w:themeColor="accent1"/>
          <w:sz w:val="24"/>
          <w:szCs w:val="24"/>
          <w:lang w:val="es-CR"/>
        </w:rPr>
        <w:t>apropiándose</w:t>
      </w:r>
      <w:r w:rsidRPr="00755295">
        <w:rPr>
          <w:rFonts w:ascii="Times New Roman" w:hAnsi="Times New Roman" w:cs="Times New Roman"/>
          <w:iCs/>
          <w:color w:val="4472C4" w:themeColor="accent1"/>
          <w:sz w:val="24"/>
          <w:szCs w:val="24"/>
          <w:lang w:val="es-CR"/>
        </w:rPr>
        <w:t xml:space="preserve"> de su comunida</w:t>
      </w:r>
      <w:r w:rsidR="009E5253" w:rsidRPr="00755295">
        <w:rPr>
          <w:rFonts w:ascii="Times New Roman" w:hAnsi="Times New Roman" w:cs="Times New Roman"/>
          <w:iCs/>
          <w:color w:val="4472C4" w:themeColor="accent1"/>
          <w:sz w:val="24"/>
          <w:szCs w:val="24"/>
          <w:lang w:val="es-CR"/>
        </w:rPr>
        <w:t xml:space="preserve">d, con el objetivo que </w:t>
      </w:r>
      <w:r w:rsidRPr="00755295">
        <w:rPr>
          <w:rFonts w:ascii="Times New Roman" w:hAnsi="Times New Roman" w:cs="Times New Roman"/>
          <w:iCs/>
          <w:color w:val="4472C4" w:themeColor="accent1"/>
          <w:sz w:val="24"/>
          <w:szCs w:val="24"/>
          <w:lang w:val="es-CR"/>
        </w:rPr>
        <w:t xml:space="preserve">las obras ejecutadas se mantengan en buen estado, en uso y en constante mejora. La sostenibilidad debe de darse en las dimensiones urbana, social, económica, </w:t>
      </w:r>
      <w:r w:rsidR="315A81FF" w:rsidRPr="00755295">
        <w:rPr>
          <w:rFonts w:ascii="Times New Roman" w:hAnsi="Times New Roman" w:cs="Times New Roman"/>
          <w:color w:val="4472C4" w:themeColor="accent1"/>
          <w:sz w:val="24"/>
          <w:szCs w:val="24"/>
          <w:lang w:val="es-CR"/>
        </w:rPr>
        <w:t>ambiental</w:t>
      </w:r>
      <w:r w:rsidRPr="00755295">
        <w:rPr>
          <w:rFonts w:ascii="Times New Roman" w:hAnsi="Times New Roman" w:cs="Times New Roman"/>
          <w:iCs/>
          <w:color w:val="4472C4" w:themeColor="accent1"/>
          <w:sz w:val="24"/>
          <w:szCs w:val="24"/>
          <w:lang w:val="es-CR"/>
        </w:rPr>
        <w:t xml:space="preserve"> y de cultura de paz. </w:t>
      </w:r>
    </w:p>
    <w:p w:rsidR="0062236C" w:rsidRPr="00755295" w:rsidRDefault="0062236C" w:rsidP="00D37C84">
      <w:pPr>
        <w:pStyle w:val="Prrafodelista"/>
        <w:spacing w:before="200" w:after="200"/>
        <w:ind w:left="1440"/>
        <w:jc w:val="both"/>
        <w:rPr>
          <w:rFonts w:ascii="Times New Roman" w:hAnsi="Times New Roman" w:cs="Times New Roman"/>
          <w:iCs/>
          <w:color w:val="4472C4" w:themeColor="accent1"/>
          <w:sz w:val="24"/>
          <w:szCs w:val="24"/>
          <w:lang w:val="es-CR"/>
        </w:rPr>
      </w:pPr>
    </w:p>
    <w:p w:rsidR="0062236C" w:rsidRPr="00755295" w:rsidRDefault="0062236C" w:rsidP="00D37C84">
      <w:pPr>
        <w:pStyle w:val="Prrafodelista"/>
        <w:numPr>
          <w:ilvl w:val="0"/>
          <w:numId w:val="11"/>
        </w:numPr>
        <w:spacing w:before="200" w:after="200"/>
        <w:jc w:val="both"/>
        <w:rPr>
          <w:rFonts w:ascii="Times New Roman" w:hAnsi="Times New Roman" w:cs="Times New Roman"/>
          <w:iCs/>
          <w:color w:val="4472C4" w:themeColor="accent1"/>
          <w:sz w:val="24"/>
          <w:szCs w:val="24"/>
          <w:lang w:val="es-CR"/>
        </w:rPr>
      </w:pPr>
      <w:r w:rsidRPr="00755295">
        <w:rPr>
          <w:rFonts w:ascii="Times New Roman" w:hAnsi="Times New Roman" w:cs="Times New Roman"/>
          <w:b/>
          <w:bCs/>
          <w:iCs/>
          <w:color w:val="4472C4" w:themeColor="accent1"/>
          <w:sz w:val="24"/>
          <w:szCs w:val="24"/>
          <w:lang w:val="es-CR"/>
        </w:rPr>
        <w:t xml:space="preserve">Evaluación. </w:t>
      </w:r>
      <w:r w:rsidR="009E5253" w:rsidRPr="00755295">
        <w:rPr>
          <w:rFonts w:ascii="Times New Roman" w:hAnsi="Times New Roman" w:cs="Times New Roman"/>
          <w:iCs/>
          <w:color w:val="4472C4" w:themeColor="accent1"/>
          <w:sz w:val="24"/>
          <w:szCs w:val="24"/>
          <w:lang w:val="es-CR"/>
        </w:rPr>
        <w:t xml:space="preserve">en esta fase se </w:t>
      </w:r>
      <w:r w:rsidRPr="00755295">
        <w:rPr>
          <w:rFonts w:ascii="Times New Roman" w:hAnsi="Times New Roman" w:cs="Times New Roman"/>
          <w:iCs/>
          <w:color w:val="4472C4" w:themeColor="accent1"/>
          <w:sz w:val="24"/>
          <w:szCs w:val="24"/>
          <w:lang w:val="es-CR"/>
        </w:rPr>
        <w:t>verifica los objetivos iniciales propuestos y puede realizarse por medio de organismos internacionales o instituciones públicas como la Defensoría de los Habitantes, la Contraloría General de la República o el Ministerio de Planificación y Política Económica.</w:t>
      </w:r>
    </w:p>
    <w:p w:rsidR="00CC40A3" w:rsidRPr="00755295" w:rsidRDefault="00AE6D20" w:rsidP="00CC40A3">
      <w:pPr>
        <w:spacing w:before="200" w:after="200" w:line="276" w:lineRule="auto"/>
        <w:ind w:left="360"/>
        <w:jc w:val="both"/>
        <w:rPr>
          <w:iCs/>
          <w:color w:val="4472C4" w:themeColor="accent1"/>
        </w:rPr>
      </w:pPr>
      <w:r w:rsidRPr="00755295">
        <w:rPr>
          <w:b/>
          <w:bCs/>
          <w:iCs/>
          <w:color w:val="4472C4" w:themeColor="accent1"/>
        </w:rPr>
        <w:lastRenderedPageBreak/>
        <w:t>A</w:t>
      </w:r>
      <w:r w:rsidR="006B0803" w:rsidRPr="00755295">
        <w:rPr>
          <w:b/>
          <w:bCs/>
          <w:iCs/>
          <w:color w:val="4472C4" w:themeColor="accent1"/>
        </w:rPr>
        <w:t>RTÍCULO</w:t>
      </w:r>
      <w:r w:rsidRPr="00755295">
        <w:rPr>
          <w:b/>
          <w:bCs/>
          <w:iCs/>
          <w:color w:val="4472C4" w:themeColor="accent1"/>
        </w:rPr>
        <w:t xml:space="preserve"> xx. </w:t>
      </w:r>
      <w:r w:rsidRPr="00755295">
        <w:rPr>
          <w:b/>
          <w:bCs/>
          <w:iCs/>
          <w:color w:val="4472C4" w:themeColor="accent1"/>
          <w:u w:val="single"/>
        </w:rPr>
        <w:t>Ámbito de Intervención de Puente a la Comunidad.</w:t>
      </w:r>
      <w:r w:rsidRPr="00755295">
        <w:rPr>
          <w:iCs/>
          <w:color w:val="4472C4" w:themeColor="accent1"/>
        </w:rPr>
        <w:t xml:space="preserve"> </w:t>
      </w:r>
      <w:r w:rsidR="0062236C" w:rsidRPr="00755295">
        <w:rPr>
          <w:iCs/>
          <w:color w:val="4472C4" w:themeColor="accent1"/>
        </w:rPr>
        <w:t>El territorio nacional es el ámbito de intervención de la estrategia “Puente a la Comunidad”</w:t>
      </w:r>
      <w:r w:rsidR="00CC40A3" w:rsidRPr="00755295">
        <w:rPr>
          <w:iCs/>
          <w:color w:val="4472C4" w:themeColor="accent1"/>
        </w:rPr>
        <w:t>, para una intervención eficiente se establecen los siguientes criterios de priorización:</w:t>
      </w:r>
    </w:p>
    <w:p w:rsidR="00CC40A3" w:rsidRPr="00755295" w:rsidRDefault="00CC40A3" w:rsidP="006B0803">
      <w:pPr>
        <w:spacing w:before="200" w:after="200" w:line="276" w:lineRule="auto"/>
        <w:ind w:left="708"/>
        <w:jc w:val="both"/>
        <w:rPr>
          <w:iCs/>
          <w:color w:val="4472C4" w:themeColor="accent1"/>
        </w:rPr>
      </w:pPr>
      <w:r w:rsidRPr="00755295">
        <w:rPr>
          <w:iCs/>
          <w:color w:val="4472C4" w:themeColor="accent1"/>
        </w:rPr>
        <w:t xml:space="preserve">1) Pobreza por IPM, </w:t>
      </w:r>
    </w:p>
    <w:p w:rsidR="00CC40A3" w:rsidRPr="00755295" w:rsidRDefault="00CC40A3" w:rsidP="006B0803">
      <w:pPr>
        <w:spacing w:before="200" w:after="200" w:line="276" w:lineRule="auto"/>
        <w:ind w:left="708"/>
        <w:jc w:val="both"/>
        <w:rPr>
          <w:iCs/>
          <w:color w:val="4472C4" w:themeColor="accent1"/>
        </w:rPr>
      </w:pPr>
      <w:r w:rsidRPr="00755295">
        <w:rPr>
          <w:iCs/>
          <w:color w:val="4472C4" w:themeColor="accent1"/>
        </w:rPr>
        <w:t xml:space="preserve">2) Cantidad de actividades delictivas, </w:t>
      </w:r>
    </w:p>
    <w:p w:rsidR="00CC40A3" w:rsidRPr="00755295" w:rsidRDefault="00CC40A3" w:rsidP="006B0803">
      <w:pPr>
        <w:spacing w:before="200" w:after="200" w:line="276" w:lineRule="auto"/>
        <w:ind w:left="708"/>
        <w:jc w:val="both"/>
        <w:rPr>
          <w:iCs/>
          <w:color w:val="4472C4" w:themeColor="accent1"/>
        </w:rPr>
      </w:pPr>
      <w:r w:rsidRPr="00755295">
        <w:rPr>
          <w:iCs/>
          <w:color w:val="4472C4" w:themeColor="accent1"/>
        </w:rPr>
        <w:t>3) Población que habita en asentamientos informales,</w:t>
      </w:r>
    </w:p>
    <w:p w:rsidR="00CC40A3" w:rsidRPr="00755295" w:rsidRDefault="00CC40A3" w:rsidP="00CC40A3">
      <w:pPr>
        <w:spacing w:before="200" w:after="200" w:line="276" w:lineRule="auto"/>
        <w:ind w:left="360"/>
        <w:jc w:val="both"/>
        <w:rPr>
          <w:iCs/>
          <w:color w:val="4472C4" w:themeColor="accent1"/>
        </w:rPr>
      </w:pPr>
      <w:r w:rsidRPr="00755295">
        <w:rPr>
          <w:iCs/>
          <w:color w:val="4472C4" w:themeColor="accent1"/>
        </w:rPr>
        <w:t>Lo anterior con base en la información del índice de pobreza multidimensional del Instituto Nacional de Estadísticas y Censos (INEC), datos de incidencia de criminalidad de Datapol y el Organismo de Investigación Judicial (OIJ), y el mapeo de asentamientos informales del INEC.</w:t>
      </w:r>
    </w:p>
    <w:p w:rsidR="0062236C" w:rsidRPr="006B0803" w:rsidRDefault="0062236C" w:rsidP="006B0803">
      <w:pPr>
        <w:spacing w:before="200" w:after="200" w:line="276" w:lineRule="auto"/>
        <w:ind w:left="360"/>
        <w:jc w:val="both"/>
        <w:rPr>
          <w:iCs/>
          <w:color w:val="000000" w:themeColor="text1"/>
        </w:rPr>
      </w:pPr>
      <w:r w:rsidRPr="00F625F5">
        <w:rPr>
          <w:iCs/>
          <w:color w:val="000000" w:themeColor="text1"/>
        </w:rPr>
        <w:t xml:space="preserve"> </w:t>
      </w:r>
    </w:p>
    <w:p w:rsidR="00000000" w:rsidRDefault="00DB2AB7">
      <w:pPr>
        <w:spacing w:before="200" w:after="200" w:line="276" w:lineRule="auto"/>
        <w:ind w:left="720"/>
        <w:jc w:val="center"/>
        <w:rPr>
          <w:iCs/>
          <w:color w:val="000000"/>
        </w:rPr>
        <w:pPrChange w:id="152" w:author="María Paz Jiménez" w:date="2021-03-24T10:14:00Z">
          <w:pPr>
            <w:spacing w:before="200" w:after="200" w:line="276" w:lineRule="auto"/>
            <w:ind w:left="720"/>
            <w:jc w:val="both"/>
          </w:pPr>
        </w:pPrChange>
      </w:pPr>
      <w:commentRangeStart w:id="153"/>
      <w:ins w:id="154" w:author="María Paz Jiménez" w:date="2021-03-24T10:14:00Z">
        <w:r>
          <w:rPr>
            <w:iCs/>
            <w:color w:val="000000"/>
          </w:rPr>
          <w:t>Capitulo</w:t>
        </w:r>
      </w:ins>
      <w:commentRangeEnd w:id="153"/>
      <w:ins w:id="155" w:author="María Paz Jiménez" w:date="2021-03-24T11:07:00Z">
        <w:r w:rsidR="00AC71A7">
          <w:rPr>
            <w:rStyle w:val="Refdecomentario"/>
            <w:rFonts w:ascii="Arial" w:eastAsia="Arial" w:hAnsi="Arial" w:cs="Arial"/>
          </w:rPr>
          <w:commentReference w:id="153"/>
        </w:r>
      </w:ins>
      <w:ins w:id="156" w:author="María Paz Jiménez" w:date="2021-03-24T10:14:00Z">
        <w:r>
          <w:rPr>
            <w:iCs/>
            <w:color w:val="000000"/>
          </w:rPr>
          <w:t xml:space="preserve"> x. Puente a la Prevención</w:t>
        </w:r>
      </w:ins>
    </w:p>
    <w:p w:rsidR="00085857" w:rsidRDefault="007A423C" w:rsidP="00D37C84">
      <w:pPr>
        <w:spacing w:before="200" w:after="200" w:line="276" w:lineRule="auto"/>
        <w:jc w:val="both"/>
        <w:rPr>
          <w:ins w:id="157" w:author="María Paz Jiménez" w:date="2021-03-24T10:52:00Z"/>
          <w:iCs/>
        </w:rPr>
      </w:pPr>
      <w:r w:rsidRPr="00D37C84">
        <w:rPr>
          <w:b/>
          <w:bCs/>
          <w:iCs/>
        </w:rPr>
        <w:t>ARTÍCULO 10°.– </w:t>
      </w:r>
      <w:ins w:id="158" w:author="María Paz Jiménez" w:date="2021-03-24T10:51:00Z">
        <w:r w:rsidR="00085857">
          <w:rPr>
            <w:b/>
            <w:bCs/>
            <w:iCs/>
          </w:rPr>
          <w:t>Objetivo General d</w:t>
        </w:r>
      </w:ins>
      <w:ins w:id="159" w:author="María Paz Jiménez" w:date="2021-03-24T10:52:00Z">
        <w:r w:rsidR="00085857">
          <w:rPr>
            <w:b/>
            <w:bCs/>
            <w:iCs/>
          </w:rPr>
          <w:t xml:space="preserve">e </w:t>
        </w:r>
      </w:ins>
      <w:r w:rsidRPr="00D37C84">
        <w:rPr>
          <w:b/>
          <w:iCs/>
          <w:u w:val="single"/>
        </w:rPr>
        <w:t>Puente a la Prevención</w:t>
      </w:r>
      <w:r w:rsidR="00B52A13" w:rsidRPr="00D37C84">
        <w:rPr>
          <w:iCs/>
        </w:rPr>
        <w:t>- T</w:t>
      </w:r>
      <w:r w:rsidRPr="00D37C84">
        <w:rPr>
          <w:iCs/>
        </w:rPr>
        <w:t xml:space="preserve">iene por objetivo general fortalecer entornos protectores en los distritos priorizados desde la articulación multinivel dirigidos a la prevención de la violencia y promoción de la paz social. </w:t>
      </w:r>
    </w:p>
    <w:p w:rsidR="007A423C" w:rsidRPr="00D37C84" w:rsidRDefault="00085857" w:rsidP="00D37C84">
      <w:pPr>
        <w:spacing w:before="200" w:after="200" w:line="276" w:lineRule="auto"/>
        <w:jc w:val="both"/>
        <w:rPr>
          <w:b/>
          <w:bCs/>
          <w:iCs/>
        </w:rPr>
      </w:pPr>
      <w:ins w:id="160" w:author="María Paz Jiménez" w:date="2021-03-24T10:52:00Z">
        <w:r>
          <w:rPr>
            <w:iCs/>
          </w:rPr>
          <w:t xml:space="preserve">Artículo xx. Objetivos </w:t>
        </w:r>
      </w:ins>
      <w:ins w:id="161" w:author="María Paz Jiménez" w:date="2021-03-24T11:53:00Z">
        <w:r w:rsidR="009E5253">
          <w:rPr>
            <w:iCs/>
          </w:rPr>
          <w:t>Específicos</w:t>
        </w:r>
      </w:ins>
      <w:ins w:id="162" w:author="María Paz Jiménez" w:date="2021-03-24T10:52:00Z">
        <w:r>
          <w:rPr>
            <w:iCs/>
          </w:rPr>
          <w:t xml:space="preserve"> de Puente a la Prevención. </w:t>
        </w:r>
      </w:ins>
      <w:r w:rsidR="007A423C" w:rsidRPr="00D37C84">
        <w:rPr>
          <w:iCs/>
        </w:rPr>
        <w:t>Los objetivos específicos del componente Prevención, son los siguientes:</w:t>
      </w:r>
    </w:p>
    <w:p w:rsidR="00D37C84" w:rsidRPr="00D37C84" w:rsidRDefault="007A423C" w:rsidP="00D37C84">
      <w:pPr>
        <w:pStyle w:val="Prrafodelista"/>
        <w:numPr>
          <w:ilvl w:val="0"/>
          <w:numId w:val="18"/>
        </w:numPr>
        <w:spacing w:before="200" w:after="200"/>
        <w:jc w:val="both"/>
        <w:rPr>
          <w:rFonts w:ascii="Times New Roman" w:hAnsi="Times New Roman" w:cs="Times New Roman"/>
          <w:iCs/>
          <w:sz w:val="24"/>
          <w:szCs w:val="24"/>
        </w:rPr>
      </w:pPr>
      <w:r w:rsidRPr="00D37C84">
        <w:rPr>
          <w:rFonts w:ascii="Times New Roman" w:hAnsi="Times New Roman" w:cs="Times New Roman"/>
          <w:iCs/>
          <w:sz w:val="24"/>
          <w:szCs w:val="24"/>
        </w:rPr>
        <w:t>Atender población prioritaria con oferta programática preventiva y en procesos articulados, para el aumento de factores protectores en los territorios seleccionados.</w:t>
      </w:r>
    </w:p>
    <w:p w:rsidR="00D37C84" w:rsidRPr="00D37C84" w:rsidRDefault="00D37C84" w:rsidP="00D37C84">
      <w:pPr>
        <w:pStyle w:val="Prrafodelista"/>
        <w:spacing w:before="200" w:after="200"/>
        <w:jc w:val="both"/>
        <w:rPr>
          <w:rFonts w:ascii="Times New Roman" w:hAnsi="Times New Roman" w:cs="Times New Roman"/>
          <w:iCs/>
          <w:sz w:val="24"/>
          <w:szCs w:val="24"/>
        </w:rPr>
      </w:pPr>
    </w:p>
    <w:p w:rsidR="007A423C" w:rsidRPr="00D37C84" w:rsidRDefault="007A423C" w:rsidP="00D37C84">
      <w:pPr>
        <w:pStyle w:val="Prrafodelista"/>
        <w:numPr>
          <w:ilvl w:val="0"/>
          <w:numId w:val="18"/>
        </w:numPr>
        <w:spacing w:before="200" w:after="200"/>
        <w:jc w:val="both"/>
        <w:rPr>
          <w:rFonts w:ascii="Times New Roman" w:hAnsi="Times New Roman" w:cs="Times New Roman"/>
          <w:iCs/>
          <w:sz w:val="24"/>
          <w:szCs w:val="24"/>
        </w:rPr>
      </w:pPr>
      <w:r w:rsidRPr="00D37C84">
        <w:rPr>
          <w:rFonts w:ascii="Times New Roman" w:hAnsi="Times New Roman" w:cs="Times New Roman"/>
          <w:iCs/>
          <w:sz w:val="24"/>
          <w:szCs w:val="24"/>
        </w:rPr>
        <w:t xml:space="preserve">Impulsar articulación local-nacional para la ejecución de la oferta programática del cuido y auto cuido, inclusión social y cultura de paz, en los territorios priorizados </w:t>
      </w:r>
    </w:p>
    <w:p w:rsidR="007A423C" w:rsidRPr="00D37C84" w:rsidRDefault="00085857" w:rsidP="00D37C84">
      <w:pPr>
        <w:spacing w:before="200" w:after="200" w:line="276" w:lineRule="auto"/>
        <w:jc w:val="both"/>
        <w:rPr>
          <w:iCs/>
        </w:rPr>
      </w:pPr>
      <w:ins w:id="163" w:author="María Paz Jiménez" w:date="2021-03-24T10:52:00Z">
        <w:r>
          <w:rPr>
            <w:iCs/>
          </w:rPr>
          <w:t xml:space="preserve">Artículo xxx. Instituciones Lideres de Puente a la Prevención. </w:t>
        </w:r>
      </w:ins>
      <w:r w:rsidR="007A423C" w:rsidRPr="00D37C84">
        <w:rPr>
          <w:iCs/>
        </w:rPr>
        <w:t xml:space="preserve">Las instituciones líderes de su implementación serán el Ministerio de Justicia y Paz, Ministerio de Seguridad Pública y Ministerio de Cultura y Juventud. </w:t>
      </w:r>
    </w:p>
    <w:p w:rsidR="00DE6816" w:rsidRPr="00F625F5" w:rsidRDefault="007A423C" w:rsidP="00765FAC">
      <w:pPr>
        <w:spacing w:before="200" w:after="200" w:line="276" w:lineRule="auto"/>
        <w:jc w:val="both"/>
        <w:rPr>
          <w:iCs/>
        </w:rPr>
      </w:pPr>
      <w:r w:rsidRPr="00F625F5">
        <w:rPr>
          <w:b/>
          <w:bCs/>
          <w:iCs/>
        </w:rPr>
        <w:t>ARTÍCULO 11</w:t>
      </w:r>
      <w:r w:rsidR="008377A1" w:rsidRPr="00F625F5">
        <w:rPr>
          <w:b/>
          <w:bCs/>
          <w:iCs/>
        </w:rPr>
        <w:t>°</w:t>
      </w:r>
      <w:r w:rsidRPr="00F625F5">
        <w:rPr>
          <w:b/>
          <w:bCs/>
          <w:iCs/>
        </w:rPr>
        <w:t>.– </w:t>
      </w:r>
      <w:r w:rsidRPr="00F625F5">
        <w:rPr>
          <w:b/>
          <w:iCs/>
          <w:u w:val="single"/>
        </w:rPr>
        <w:t>Proceso</w:t>
      </w:r>
      <w:ins w:id="164" w:author="María Paz Jiménez" w:date="2021-03-24T10:53:00Z">
        <w:r w:rsidR="00085857">
          <w:rPr>
            <w:b/>
            <w:iCs/>
            <w:u w:val="single"/>
          </w:rPr>
          <w:t xml:space="preserve"> </w:t>
        </w:r>
      </w:ins>
      <w:ins w:id="165" w:author="María Paz Jiménez" w:date="2021-03-24T11:08:00Z">
        <w:r w:rsidR="00AC71A7">
          <w:rPr>
            <w:b/>
            <w:iCs/>
            <w:u w:val="single"/>
          </w:rPr>
          <w:t>Metodológico</w:t>
        </w:r>
      </w:ins>
      <w:ins w:id="166" w:author="María Paz Jiménez" w:date="2021-03-24T10:53:00Z">
        <w:r w:rsidR="00085857">
          <w:rPr>
            <w:b/>
            <w:iCs/>
            <w:u w:val="single"/>
          </w:rPr>
          <w:t xml:space="preserve"> de</w:t>
        </w:r>
      </w:ins>
      <w:r w:rsidRPr="00F625F5">
        <w:rPr>
          <w:b/>
          <w:iCs/>
          <w:u w:val="single"/>
        </w:rPr>
        <w:t xml:space="preserve"> Puente a la Prevención</w:t>
      </w:r>
      <w:r w:rsidR="002A75BE" w:rsidRPr="00F625F5">
        <w:rPr>
          <w:iCs/>
        </w:rPr>
        <w:t xml:space="preserve">. </w:t>
      </w:r>
      <w:r w:rsidR="00DE6816" w:rsidRPr="00F625F5">
        <w:rPr>
          <w:iCs/>
        </w:rPr>
        <w:t>La metodología de intervención definida para Puente a la Prevención deviene de su propia naturaleza, siendo que es transversal a los demás puentes y que atiende un fenómeno multicausal, la cogestión de procesos articulados preventivos será la forma de intervención que defina el trabajo en los territorios priorizados.</w:t>
      </w:r>
    </w:p>
    <w:p w:rsidR="00DE6816" w:rsidRDefault="00DE6816" w:rsidP="00765FAC">
      <w:pPr>
        <w:spacing w:before="200" w:after="200" w:line="276" w:lineRule="auto"/>
        <w:jc w:val="both"/>
        <w:rPr>
          <w:ins w:id="167" w:author="María Paz Jiménez" w:date="2021-03-24T11:08:00Z"/>
          <w:iCs/>
        </w:rPr>
      </w:pPr>
      <w:r w:rsidRPr="00F625F5">
        <w:rPr>
          <w:iCs/>
        </w:rPr>
        <w:t xml:space="preserve">La definición de los procesos de articulación en cada distrito implica la coordinación interinstitucional e intersectorial con el fin de abordar de manera integral los factores de riesgo identificados en dichos territorios. Además de las instituciones del Gobierno Central, el modelo </w:t>
      </w:r>
      <w:r w:rsidRPr="00F625F5">
        <w:rPr>
          <w:iCs/>
        </w:rPr>
        <w:lastRenderedPageBreak/>
        <w:t>de trabajo para la generación de procesos conjuntos sugiere la vinculación de actores según sea cada caso: actores locales, no gubernamentales, sociedad civil, organizaciones comunitarias y entes privados. En este escenario se aprovechan y promueven los espacios de articulación existentes.</w:t>
      </w:r>
    </w:p>
    <w:p w:rsidR="00AC71A7" w:rsidRPr="00F625F5" w:rsidDel="00AC71A7" w:rsidRDefault="00AC71A7" w:rsidP="00765FAC">
      <w:pPr>
        <w:spacing w:before="200" w:after="200" w:line="276" w:lineRule="auto"/>
        <w:jc w:val="both"/>
        <w:rPr>
          <w:del w:id="168" w:author="María Paz Jiménez" w:date="2021-03-24T11:09:00Z"/>
          <w:iCs/>
        </w:rPr>
      </w:pPr>
      <w:ins w:id="169" w:author="María Paz Jiménez" w:date="2021-03-24T11:08:00Z">
        <w:r>
          <w:rPr>
            <w:iCs/>
          </w:rPr>
          <w:t xml:space="preserve">Artículo xx. Implementación del Proceso </w:t>
        </w:r>
      </w:ins>
      <w:ins w:id="170" w:author="María Paz Jiménez" w:date="2021-03-24T11:09:00Z">
        <w:r>
          <w:rPr>
            <w:iCs/>
          </w:rPr>
          <w:t>Metodológico</w:t>
        </w:r>
      </w:ins>
      <w:ins w:id="171" w:author="María Paz Jiménez" w:date="2021-03-24T11:08:00Z">
        <w:r>
          <w:rPr>
            <w:iCs/>
          </w:rPr>
          <w:t xml:space="preserve"> de Puente a la Prevención</w:t>
        </w:r>
      </w:ins>
      <w:ins w:id="172" w:author="María Paz Jiménez" w:date="2021-03-24T11:09:00Z">
        <w:r>
          <w:rPr>
            <w:iCs/>
          </w:rPr>
          <w:t xml:space="preserve">. </w:t>
        </w:r>
      </w:ins>
    </w:p>
    <w:p w:rsidR="00DE6816" w:rsidRPr="00F625F5" w:rsidRDefault="00DE6816" w:rsidP="00765FAC">
      <w:pPr>
        <w:spacing w:before="200" w:after="200" w:line="276" w:lineRule="auto"/>
        <w:jc w:val="both"/>
        <w:rPr>
          <w:iCs/>
        </w:rPr>
      </w:pPr>
      <w:del w:id="173" w:author="María Paz Jiménez" w:date="2021-03-24T11:09:00Z">
        <w:r w:rsidRPr="00F625F5" w:rsidDel="00AC71A7">
          <w:rPr>
            <w:iCs/>
          </w:rPr>
          <w:delText xml:space="preserve">Para ello, </w:delText>
        </w:r>
      </w:del>
      <w:r w:rsidRPr="00F625F5">
        <w:rPr>
          <w:iCs/>
        </w:rPr>
        <w:t xml:space="preserve">Puente a la Prevención </w:t>
      </w:r>
      <w:r w:rsidR="009C70AE" w:rsidRPr="00F625F5">
        <w:rPr>
          <w:iCs/>
        </w:rPr>
        <w:t>h</w:t>
      </w:r>
      <w:r w:rsidRPr="00F625F5">
        <w:rPr>
          <w:iCs/>
        </w:rPr>
        <w:t xml:space="preserve">a definido desde su instrumento operativo </w:t>
      </w:r>
      <w:r w:rsidR="002A75BE" w:rsidRPr="00F625F5">
        <w:rPr>
          <w:iCs/>
        </w:rPr>
        <w:t xml:space="preserve">la </w:t>
      </w:r>
      <w:r w:rsidRPr="00F625F5">
        <w:rPr>
          <w:iCs/>
        </w:rPr>
        <w:t>“Agenda Nacional de Prevención de la Violencia y Promoción de la Paz Social: Alianzas para la Paz”,</w:t>
      </w:r>
      <w:ins w:id="174" w:author="María Paz Jiménez" w:date="2021-03-24T11:09:00Z">
        <w:r w:rsidR="00AC71A7">
          <w:rPr>
            <w:iCs/>
          </w:rPr>
          <w:t xml:space="preserve"> que contempla</w:t>
        </w:r>
      </w:ins>
      <w:r w:rsidRPr="00F625F5">
        <w:rPr>
          <w:iCs/>
        </w:rPr>
        <w:t xml:space="preserve"> l</w:t>
      </w:r>
      <w:r w:rsidR="00F15AF7" w:rsidRPr="00F625F5">
        <w:rPr>
          <w:iCs/>
        </w:rPr>
        <w:t>a</w:t>
      </w:r>
      <w:r w:rsidRPr="00F625F5">
        <w:rPr>
          <w:iCs/>
        </w:rPr>
        <w:t xml:space="preserve">s siguientes </w:t>
      </w:r>
      <w:r w:rsidR="00F15AF7" w:rsidRPr="00F625F5">
        <w:rPr>
          <w:iCs/>
        </w:rPr>
        <w:t>fases</w:t>
      </w:r>
      <w:r w:rsidRPr="00F625F5">
        <w:rPr>
          <w:iCs/>
        </w:rPr>
        <w:t xml:space="preserve"> para la planificación y gestión de procesos articulados:</w:t>
      </w:r>
    </w:p>
    <w:p w:rsidR="00765FAC" w:rsidRPr="00765FAC" w:rsidRDefault="00DE6816" w:rsidP="00765FAC">
      <w:pPr>
        <w:pStyle w:val="Prrafodelista"/>
        <w:numPr>
          <w:ilvl w:val="0"/>
          <w:numId w:val="19"/>
        </w:numPr>
        <w:spacing w:before="200" w:after="200"/>
        <w:jc w:val="both"/>
        <w:rPr>
          <w:rFonts w:ascii="Times New Roman" w:hAnsi="Times New Roman" w:cs="Times New Roman"/>
          <w:iCs/>
          <w:sz w:val="24"/>
          <w:szCs w:val="24"/>
        </w:rPr>
      </w:pPr>
      <w:r w:rsidRPr="00765FAC">
        <w:rPr>
          <w:rFonts w:ascii="Times New Roman" w:hAnsi="Times New Roman" w:cs="Times New Roman"/>
          <w:b/>
          <w:bCs/>
          <w:iCs/>
          <w:sz w:val="24"/>
          <w:szCs w:val="24"/>
        </w:rPr>
        <w:t>Información estratégica por distrito</w:t>
      </w:r>
      <w:r w:rsidRPr="00765FAC">
        <w:rPr>
          <w:rFonts w:ascii="Times New Roman" w:hAnsi="Times New Roman" w:cs="Times New Roman"/>
          <w:iCs/>
          <w:sz w:val="24"/>
          <w:szCs w:val="24"/>
        </w:rPr>
        <w:t xml:space="preserve">: Consiste en el análisis de información distrital referente a: estadísticas de seguridad, indicadores y datos sociales, de juventudes y datos penitenciarios. Esto permite contar con una ficha distrital con información y características para la toma de decisiones, identificación de factores de riesgo </w:t>
      </w:r>
      <w:r w:rsidR="009C70AE" w:rsidRPr="00765FAC">
        <w:rPr>
          <w:rFonts w:ascii="Times New Roman" w:hAnsi="Times New Roman" w:cs="Times New Roman"/>
          <w:iCs/>
          <w:sz w:val="24"/>
          <w:szCs w:val="24"/>
        </w:rPr>
        <w:t>que</w:t>
      </w:r>
      <w:r w:rsidRPr="00765FAC">
        <w:rPr>
          <w:rFonts w:ascii="Times New Roman" w:hAnsi="Times New Roman" w:cs="Times New Roman"/>
          <w:iCs/>
          <w:sz w:val="24"/>
          <w:szCs w:val="24"/>
        </w:rPr>
        <w:t xml:space="preserve"> atender y un listado de potenciales factores protectores de atención.</w:t>
      </w:r>
    </w:p>
    <w:p w:rsidR="00765FAC" w:rsidRPr="00765FAC" w:rsidRDefault="00765FAC" w:rsidP="00765FAC">
      <w:pPr>
        <w:pStyle w:val="Prrafodelista"/>
        <w:spacing w:before="200" w:after="200"/>
        <w:jc w:val="both"/>
        <w:rPr>
          <w:rFonts w:ascii="Times New Roman" w:hAnsi="Times New Roman" w:cs="Times New Roman"/>
          <w:iCs/>
          <w:sz w:val="24"/>
          <w:szCs w:val="24"/>
        </w:rPr>
      </w:pPr>
    </w:p>
    <w:p w:rsidR="00765FAC" w:rsidRPr="00765FAC" w:rsidRDefault="00DE6816" w:rsidP="00765FAC">
      <w:pPr>
        <w:pStyle w:val="Prrafodelista"/>
        <w:numPr>
          <w:ilvl w:val="0"/>
          <w:numId w:val="19"/>
        </w:numPr>
        <w:spacing w:before="200" w:after="200"/>
        <w:jc w:val="both"/>
        <w:rPr>
          <w:rFonts w:ascii="Times New Roman" w:hAnsi="Times New Roman" w:cs="Times New Roman"/>
          <w:iCs/>
          <w:sz w:val="24"/>
          <w:szCs w:val="24"/>
        </w:rPr>
      </w:pPr>
      <w:r w:rsidRPr="00765FAC">
        <w:rPr>
          <w:rFonts w:ascii="Times New Roman" w:hAnsi="Times New Roman" w:cs="Times New Roman"/>
          <w:b/>
          <w:bCs/>
          <w:iCs/>
          <w:sz w:val="24"/>
          <w:szCs w:val="24"/>
        </w:rPr>
        <w:t>Diseño de procesos articulados preventivos:</w:t>
      </w:r>
      <w:r w:rsidRPr="00765FAC">
        <w:rPr>
          <w:rFonts w:ascii="Times New Roman" w:hAnsi="Times New Roman" w:cs="Times New Roman"/>
          <w:iCs/>
          <w:sz w:val="24"/>
          <w:szCs w:val="24"/>
        </w:rPr>
        <w:t xml:space="preserve"> A partir del paso anterior, se procede</w:t>
      </w:r>
      <w:ins w:id="175" w:author="María Paz Jiménez" w:date="2021-03-24T11:09:00Z">
        <w:r w:rsidR="00AC71A7">
          <w:rPr>
            <w:rFonts w:ascii="Times New Roman" w:hAnsi="Times New Roman" w:cs="Times New Roman"/>
            <w:iCs/>
            <w:sz w:val="24"/>
            <w:szCs w:val="24"/>
          </w:rPr>
          <w:t xml:space="preserve"> </w:t>
        </w:r>
      </w:ins>
      <w:del w:id="176" w:author="María Paz Jiménez" w:date="2021-03-24T11:09:00Z">
        <w:r w:rsidRPr="00765FAC" w:rsidDel="00AC71A7">
          <w:rPr>
            <w:rFonts w:ascii="Times New Roman" w:hAnsi="Times New Roman" w:cs="Times New Roman"/>
            <w:iCs/>
            <w:sz w:val="24"/>
            <w:szCs w:val="24"/>
          </w:rPr>
          <w:delText xml:space="preserve">, por un lado, </w:delText>
        </w:r>
      </w:del>
      <w:r w:rsidRPr="00765FAC">
        <w:rPr>
          <w:rFonts w:ascii="Times New Roman" w:hAnsi="Times New Roman" w:cs="Times New Roman"/>
          <w:iCs/>
          <w:sz w:val="24"/>
          <w:szCs w:val="24"/>
        </w:rPr>
        <w:t>a identificar, fortalecer y dirigir programas y proyectos de prevención institucionales que promueven dichos factores de protección y que como característica se desarrollan de manera articulada entre tres o más instituciones. Adicionalmente, se gestiona el diseño de otros procesos articulados preventivos que respondan a las necesidades identificadas en la etapa anterior. Se suman a este proceso los actores necesarios según sea la naturaleza del proceso que se defina de manera consensuada a partir de los datos: población meta, nivel preventivo del proceso (primario, secundario, terciario), ejes preventivos asociados (cuido y autocuido, inclusión social, cultura de paz), localización específica, responsabilidades y recursos de los actores participantes, entre otros.</w:t>
      </w:r>
    </w:p>
    <w:p w:rsidR="00765FAC" w:rsidRPr="00765FAC" w:rsidRDefault="00765FAC" w:rsidP="00765FAC">
      <w:pPr>
        <w:pStyle w:val="Prrafodelista"/>
        <w:spacing w:before="200" w:after="200"/>
        <w:jc w:val="both"/>
        <w:rPr>
          <w:rFonts w:ascii="Times New Roman" w:hAnsi="Times New Roman" w:cs="Times New Roman"/>
          <w:iCs/>
          <w:sz w:val="24"/>
          <w:szCs w:val="24"/>
        </w:rPr>
      </w:pPr>
    </w:p>
    <w:p w:rsidR="00765FAC" w:rsidRPr="00765FAC" w:rsidRDefault="00DE6816" w:rsidP="00765FAC">
      <w:pPr>
        <w:pStyle w:val="Prrafodelista"/>
        <w:numPr>
          <w:ilvl w:val="0"/>
          <w:numId w:val="19"/>
        </w:numPr>
        <w:spacing w:before="200" w:after="200"/>
        <w:jc w:val="both"/>
        <w:rPr>
          <w:rFonts w:ascii="Times New Roman" w:hAnsi="Times New Roman" w:cs="Times New Roman"/>
          <w:iCs/>
          <w:sz w:val="24"/>
          <w:szCs w:val="24"/>
        </w:rPr>
      </w:pPr>
      <w:r w:rsidRPr="00765FAC">
        <w:rPr>
          <w:rFonts w:ascii="Times New Roman" w:hAnsi="Times New Roman" w:cs="Times New Roman"/>
          <w:b/>
          <w:bCs/>
          <w:iCs/>
          <w:sz w:val="24"/>
          <w:szCs w:val="24"/>
        </w:rPr>
        <w:t>Implementación de procesos articulados preventivos:</w:t>
      </w:r>
      <w:r w:rsidRPr="00765FAC">
        <w:rPr>
          <w:rFonts w:ascii="Times New Roman" w:hAnsi="Times New Roman" w:cs="Times New Roman"/>
          <w:iCs/>
          <w:sz w:val="24"/>
          <w:szCs w:val="24"/>
        </w:rPr>
        <w:t xml:space="preserve"> paralelo a la identificación y diseño de los procesos articulados se procede con las gestiones territoriales que permitan las condiciones de implementación. La propuesta consiste en representantes del nivel técnico-político, junto a los enlaces institucionales designados por las instituciones participantes de los procesos articulados que se buscan ejecutar, visiten cada territorio y establezcan una coordinación directa con los demás representantes de las instituciones y sectores involucrados que se encuentran directamente en territorio. Se pretende una coordinación multinivel para el desarrollo de los procesos definidos.</w:t>
      </w:r>
    </w:p>
    <w:p w:rsidR="00765FAC" w:rsidRPr="00765FAC" w:rsidRDefault="00765FAC" w:rsidP="00765FAC">
      <w:pPr>
        <w:pStyle w:val="Prrafodelista"/>
        <w:spacing w:before="200" w:after="200"/>
        <w:jc w:val="both"/>
        <w:rPr>
          <w:rFonts w:ascii="Times New Roman" w:hAnsi="Times New Roman" w:cs="Times New Roman"/>
          <w:iCs/>
          <w:sz w:val="24"/>
          <w:szCs w:val="24"/>
        </w:rPr>
      </w:pPr>
    </w:p>
    <w:p w:rsidR="00DE6816" w:rsidRDefault="00DE6816" w:rsidP="00765FAC">
      <w:pPr>
        <w:pStyle w:val="Prrafodelista"/>
        <w:numPr>
          <w:ilvl w:val="0"/>
          <w:numId w:val="19"/>
        </w:numPr>
        <w:spacing w:before="200" w:after="200"/>
        <w:jc w:val="both"/>
        <w:rPr>
          <w:ins w:id="177" w:author="María Paz Jiménez" w:date="2021-03-24T11:10:00Z"/>
          <w:rFonts w:ascii="Times New Roman" w:hAnsi="Times New Roman" w:cs="Times New Roman"/>
          <w:iCs/>
          <w:sz w:val="24"/>
          <w:szCs w:val="24"/>
        </w:rPr>
      </w:pPr>
      <w:r w:rsidRPr="00765FAC">
        <w:rPr>
          <w:rFonts w:ascii="Times New Roman" w:hAnsi="Times New Roman" w:cs="Times New Roman"/>
          <w:b/>
          <w:bCs/>
          <w:iCs/>
          <w:sz w:val="24"/>
          <w:szCs w:val="24"/>
        </w:rPr>
        <w:t>Seguimiento, monitoreo y evaluación:</w:t>
      </w:r>
      <w:r w:rsidRPr="00765FAC">
        <w:rPr>
          <w:rFonts w:ascii="Times New Roman" w:hAnsi="Times New Roman" w:cs="Times New Roman"/>
          <w:iCs/>
          <w:sz w:val="24"/>
          <w:szCs w:val="24"/>
        </w:rPr>
        <w:t xml:space="preserve"> esta </w:t>
      </w:r>
      <w:del w:id="178" w:author="María Paz Jiménez" w:date="2021-03-24T11:10:00Z">
        <w:r w:rsidRPr="00765FAC" w:rsidDel="00AC71A7">
          <w:rPr>
            <w:rFonts w:ascii="Times New Roman" w:hAnsi="Times New Roman" w:cs="Times New Roman"/>
            <w:iCs/>
            <w:sz w:val="24"/>
            <w:szCs w:val="24"/>
          </w:rPr>
          <w:delText xml:space="preserve">etapa </w:delText>
        </w:r>
      </w:del>
      <w:ins w:id="179" w:author="María Paz Jiménez" w:date="2021-03-24T11:10:00Z">
        <w:r w:rsidR="00AC71A7">
          <w:rPr>
            <w:rFonts w:ascii="Times New Roman" w:hAnsi="Times New Roman" w:cs="Times New Roman"/>
            <w:iCs/>
            <w:sz w:val="24"/>
            <w:szCs w:val="24"/>
          </w:rPr>
          <w:t>fase</w:t>
        </w:r>
        <w:r w:rsidR="00AC71A7" w:rsidRPr="00765FAC">
          <w:rPr>
            <w:rFonts w:ascii="Times New Roman" w:hAnsi="Times New Roman" w:cs="Times New Roman"/>
            <w:iCs/>
            <w:sz w:val="24"/>
            <w:szCs w:val="24"/>
          </w:rPr>
          <w:t xml:space="preserve"> </w:t>
        </w:r>
      </w:ins>
      <w:r w:rsidRPr="00765FAC">
        <w:rPr>
          <w:rFonts w:ascii="Times New Roman" w:hAnsi="Times New Roman" w:cs="Times New Roman"/>
          <w:iCs/>
          <w:sz w:val="24"/>
          <w:szCs w:val="24"/>
        </w:rPr>
        <w:t xml:space="preserve">permite acompañar y comprobar el alcance de los objetivos y realizar ajustes de mejora que sean necesarios. Se cuenta </w:t>
      </w:r>
      <w:r w:rsidR="009C70AE" w:rsidRPr="00765FAC">
        <w:rPr>
          <w:rFonts w:ascii="Times New Roman" w:hAnsi="Times New Roman" w:cs="Times New Roman"/>
          <w:iCs/>
          <w:sz w:val="24"/>
          <w:szCs w:val="24"/>
        </w:rPr>
        <w:t>par</w:t>
      </w:r>
      <w:r w:rsidRPr="00765FAC">
        <w:rPr>
          <w:rFonts w:ascii="Times New Roman" w:hAnsi="Times New Roman" w:cs="Times New Roman"/>
          <w:iCs/>
          <w:sz w:val="24"/>
          <w:szCs w:val="24"/>
        </w:rPr>
        <w:t>a tales efectos con una “Ficha técnica de registro de procesos”, la cual permite el seguimiento y registro de información requerida.</w:t>
      </w:r>
    </w:p>
    <w:p w:rsidR="00000000" w:rsidRDefault="00032FE6">
      <w:pPr>
        <w:pStyle w:val="Prrafodelista"/>
        <w:rPr>
          <w:ins w:id="180" w:author="María Paz Jiménez" w:date="2021-03-24T11:10:00Z"/>
          <w:rFonts w:ascii="Times New Roman" w:hAnsi="Times New Roman" w:cs="Times New Roman"/>
          <w:iCs/>
          <w:sz w:val="24"/>
          <w:szCs w:val="24"/>
          <w:rPrChange w:id="181" w:author="María Paz Jiménez" w:date="2021-03-24T11:10:00Z">
            <w:rPr>
              <w:ins w:id="182" w:author="María Paz Jiménez" w:date="2021-03-24T11:10:00Z"/>
            </w:rPr>
          </w:rPrChange>
        </w:rPr>
        <w:pPrChange w:id="183" w:author="María Paz Jiménez" w:date="2021-03-24T11:10:00Z">
          <w:pPr>
            <w:pStyle w:val="Prrafodelista"/>
            <w:numPr>
              <w:numId w:val="19"/>
            </w:numPr>
            <w:spacing w:before="200" w:after="200"/>
            <w:ind w:hanging="360"/>
            <w:jc w:val="both"/>
          </w:pPr>
        </w:pPrChange>
      </w:pPr>
    </w:p>
    <w:p w:rsidR="00000000" w:rsidRDefault="009E5253">
      <w:pPr>
        <w:pStyle w:val="Prrafodelista"/>
        <w:spacing w:before="200" w:after="200"/>
        <w:jc w:val="center"/>
        <w:rPr>
          <w:rFonts w:ascii="Times New Roman" w:hAnsi="Times New Roman" w:cs="Times New Roman"/>
          <w:iCs/>
          <w:sz w:val="24"/>
          <w:szCs w:val="24"/>
        </w:rPr>
        <w:pPrChange w:id="184" w:author="María Paz Jiménez" w:date="2021-03-24T11:55:00Z">
          <w:pPr>
            <w:pStyle w:val="Prrafodelista"/>
            <w:numPr>
              <w:numId w:val="19"/>
            </w:numPr>
            <w:spacing w:before="200" w:after="200"/>
            <w:ind w:hanging="360"/>
            <w:jc w:val="both"/>
          </w:pPr>
        </w:pPrChange>
      </w:pPr>
      <w:ins w:id="185" w:author="María Paz Jiménez" w:date="2021-03-24T11:54:00Z">
        <w:r>
          <w:rPr>
            <w:rFonts w:ascii="Times New Roman" w:hAnsi="Times New Roman" w:cs="Times New Roman"/>
            <w:iCs/>
            <w:sz w:val="24"/>
            <w:szCs w:val="24"/>
          </w:rPr>
          <w:t>Capitulo. Xxxx Gobernanza de la Estrategia Puent</w:t>
        </w:r>
      </w:ins>
      <w:ins w:id="186" w:author="María Paz Jiménez" w:date="2021-03-24T11:55:00Z">
        <w:r>
          <w:rPr>
            <w:rFonts w:ascii="Times New Roman" w:hAnsi="Times New Roman" w:cs="Times New Roman"/>
            <w:iCs/>
            <w:sz w:val="24"/>
            <w:szCs w:val="24"/>
          </w:rPr>
          <w:t>e al Desarollo</w:t>
        </w:r>
      </w:ins>
    </w:p>
    <w:p w:rsidR="00765FAC" w:rsidRDefault="007A423C" w:rsidP="00765FAC">
      <w:pPr>
        <w:spacing w:before="200" w:after="200" w:line="276" w:lineRule="auto"/>
        <w:jc w:val="both"/>
        <w:rPr>
          <w:iCs/>
        </w:rPr>
      </w:pPr>
      <w:r w:rsidRPr="00F625F5">
        <w:rPr>
          <w:b/>
          <w:bCs/>
          <w:iCs/>
        </w:rPr>
        <w:t>ARTÍCULO 12</w:t>
      </w:r>
      <w:r w:rsidR="008377A1" w:rsidRPr="00F625F5">
        <w:rPr>
          <w:b/>
          <w:bCs/>
          <w:iCs/>
        </w:rPr>
        <w:t>°</w:t>
      </w:r>
      <w:r w:rsidRPr="00F625F5">
        <w:rPr>
          <w:b/>
          <w:bCs/>
          <w:iCs/>
        </w:rPr>
        <w:t>.– </w:t>
      </w:r>
      <w:r w:rsidRPr="00F625F5">
        <w:rPr>
          <w:b/>
          <w:iCs/>
          <w:u w:val="single"/>
        </w:rPr>
        <w:t>Dirección Política</w:t>
      </w:r>
      <w:r w:rsidR="002A75BE" w:rsidRPr="00F625F5">
        <w:rPr>
          <w:iCs/>
        </w:rPr>
        <w:t xml:space="preserve">. La </w:t>
      </w:r>
      <w:r w:rsidRPr="00F625F5">
        <w:rPr>
          <w:iCs/>
        </w:rPr>
        <w:t>dirección política de la Estrategia Puente al Desarrollo estará a</w:t>
      </w:r>
      <w:r w:rsidRPr="00F625F5">
        <w:rPr>
          <w:rFonts w:eastAsia="Times New Roman"/>
          <w:iCs/>
        </w:rPr>
        <w:t xml:space="preserve"> cargo del Consejo Presidencial Social, </w:t>
      </w:r>
      <w:r w:rsidRPr="00F625F5">
        <w:rPr>
          <w:iCs/>
        </w:rPr>
        <w:t xml:space="preserve">bajo la coordinación del Presidente de la República, y en su ausencia por la persona que ejerza el Ministerio o Viceministerio de Desarrollo Humano e Inclusión Social. </w:t>
      </w:r>
    </w:p>
    <w:p w:rsidR="00F96A57" w:rsidRPr="00F625F5" w:rsidRDefault="007A423C" w:rsidP="00765FAC">
      <w:pPr>
        <w:spacing w:before="200" w:after="200" w:line="276" w:lineRule="auto"/>
        <w:jc w:val="both"/>
        <w:rPr>
          <w:iCs/>
        </w:rPr>
      </w:pPr>
      <w:r w:rsidRPr="00F625F5">
        <w:rPr>
          <w:b/>
          <w:bCs/>
          <w:iCs/>
        </w:rPr>
        <w:t>ARTÍCULO 13</w:t>
      </w:r>
      <w:r w:rsidR="008377A1" w:rsidRPr="00F625F5">
        <w:rPr>
          <w:b/>
          <w:bCs/>
          <w:iCs/>
        </w:rPr>
        <w:t>°</w:t>
      </w:r>
      <w:r w:rsidRPr="00F625F5">
        <w:rPr>
          <w:b/>
          <w:bCs/>
          <w:iCs/>
        </w:rPr>
        <w:t>.– </w:t>
      </w:r>
      <w:r w:rsidRPr="00F625F5">
        <w:rPr>
          <w:b/>
          <w:bCs/>
          <w:iCs/>
          <w:u w:val="single"/>
        </w:rPr>
        <w:t>Seguimiento y evaluación</w:t>
      </w:r>
      <w:r w:rsidR="002A75BE" w:rsidRPr="00F625F5">
        <w:rPr>
          <w:iCs/>
        </w:rPr>
        <w:t xml:space="preserve">. </w:t>
      </w:r>
      <w:r w:rsidR="00F96A57" w:rsidRPr="00F625F5">
        <w:rPr>
          <w:iCs/>
        </w:rPr>
        <w:t xml:space="preserve">La Estrategia Puente al Desarrollo, contará con una comisión de seguimiento y evaluación bajo la coordinación de una persona representante del Área de Planificación del Instituto Mixto de Ayuda Social (IMAS). Contará con el apoyo técnico de una persona representante del Ministerio de Planificación Nacional y Política Económica (MIDEPLAN) ente </w:t>
      </w:r>
      <w:r w:rsidR="00A52763" w:rsidRPr="00F625F5">
        <w:rPr>
          <w:iCs/>
        </w:rPr>
        <w:t xml:space="preserve">rector </w:t>
      </w:r>
      <w:r w:rsidR="00F96A57" w:rsidRPr="00F625F5">
        <w:rPr>
          <w:iCs/>
        </w:rPr>
        <w:t xml:space="preserve">en la temática de seguimiento y evaluación de programas y políticas; una persona representante del Fondo de Desarrollo Social y Asignaciones Familiares (FODESAF), una persona representante </w:t>
      </w:r>
      <w:r w:rsidR="009C70AE" w:rsidRPr="00F625F5">
        <w:rPr>
          <w:iCs/>
        </w:rPr>
        <w:t xml:space="preserve">del </w:t>
      </w:r>
      <w:r w:rsidR="00F96A57" w:rsidRPr="00F625F5">
        <w:rPr>
          <w:iCs/>
        </w:rPr>
        <w:t>Área de Atención Integral e Interinstitucional</w:t>
      </w:r>
      <w:r w:rsidR="006E4174" w:rsidRPr="00F625F5">
        <w:rPr>
          <w:iCs/>
        </w:rPr>
        <w:t xml:space="preserve"> (AAII)</w:t>
      </w:r>
      <w:r w:rsidR="00F96A57" w:rsidRPr="00F625F5">
        <w:rPr>
          <w:iCs/>
        </w:rPr>
        <w:t xml:space="preserve"> del Instituto Mixto de Ayuda Social (IMAS). Se podrá invitar al SINIRUBE para brindar apoyo técnico, cuando así sea necesario.</w:t>
      </w:r>
    </w:p>
    <w:p w:rsidR="00F96A57" w:rsidRPr="00F625F5" w:rsidRDefault="00F96A57" w:rsidP="00765FAC">
      <w:pPr>
        <w:spacing w:before="200" w:after="200" w:line="276" w:lineRule="auto"/>
        <w:jc w:val="both"/>
        <w:rPr>
          <w:iCs/>
        </w:rPr>
      </w:pPr>
      <w:commentRangeStart w:id="187"/>
      <w:r w:rsidRPr="00F625F5">
        <w:rPr>
          <w:iCs/>
        </w:rPr>
        <w:t>El objetivo principal es aportar información fidedigna y oportuna como insumo para la toma de decisiones, en favor del cumplimiento de los objetivos que benefician a las personas que viven en pobreza y pobreza extrema, para lo que se presentaran informes sobre el avance en el cumplimiento de las metas</w:t>
      </w:r>
      <w:r w:rsidR="00AD6A3F" w:rsidRPr="00F625F5">
        <w:rPr>
          <w:iCs/>
        </w:rPr>
        <w:t>.</w:t>
      </w:r>
      <w:commentRangeEnd w:id="187"/>
      <w:r w:rsidR="00D41C5E">
        <w:rPr>
          <w:rStyle w:val="Refdecomentario"/>
          <w:rFonts w:ascii="Arial" w:eastAsia="Arial" w:hAnsi="Arial" w:cs="Arial"/>
        </w:rPr>
        <w:commentReference w:id="187"/>
      </w:r>
    </w:p>
    <w:p w:rsidR="00F96A57" w:rsidRPr="00F625F5" w:rsidRDefault="00F96A57" w:rsidP="00765FAC">
      <w:pPr>
        <w:spacing w:before="200" w:after="200" w:line="276" w:lineRule="auto"/>
        <w:jc w:val="both"/>
        <w:rPr>
          <w:iCs/>
        </w:rPr>
      </w:pPr>
      <w:r w:rsidRPr="00F625F5">
        <w:rPr>
          <w:iCs/>
        </w:rPr>
        <w:t>La comisión solicitará a cada componente la información</w:t>
      </w:r>
      <w:r w:rsidR="7EBC7531" w:rsidRPr="00F625F5">
        <w:rPr>
          <w:iCs/>
        </w:rPr>
        <w:t xml:space="preserve"> regionalizada</w:t>
      </w:r>
      <w:r w:rsidRPr="00F625F5">
        <w:rPr>
          <w:iCs/>
        </w:rPr>
        <w:t xml:space="preserve"> necesaria para la elaboración de los informes o cualquier otro dato que se requiera para el seguimiento y evaluación.</w:t>
      </w:r>
    </w:p>
    <w:p w:rsidR="00F150BA" w:rsidRPr="00F625F5" w:rsidRDefault="00F96A57" w:rsidP="00765FAC">
      <w:pPr>
        <w:spacing w:before="200" w:after="200" w:line="276" w:lineRule="auto"/>
        <w:jc w:val="both"/>
        <w:rPr>
          <w:iCs/>
        </w:rPr>
      </w:pPr>
      <w:r w:rsidRPr="00F625F5">
        <w:rPr>
          <w:iCs/>
        </w:rPr>
        <w:t>Las personas líderes de componentes de la Estrategia Puente al Desarrollo y las unidades</w:t>
      </w:r>
      <w:r w:rsidR="005176D3" w:rsidRPr="00F625F5">
        <w:rPr>
          <w:iCs/>
        </w:rPr>
        <w:t xml:space="preserve"> </w:t>
      </w:r>
      <w:r w:rsidRPr="00F625F5">
        <w:rPr>
          <w:iCs/>
        </w:rPr>
        <w:t>de planificación de las respectivas instancias tendrán la responsabilidad de darle seguimiento a su respectivo componente con la orientación de la comisión de seguimiento, monitoreo y evaluación, que a su vez acompañará al Consejo Presidencial Social en la agregación de resultados y recomendaciones de mejora.</w:t>
      </w:r>
    </w:p>
    <w:p w:rsidR="007A423C" w:rsidRPr="00F625F5" w:rsidRDefault="007A423C" w:rsidP="00765FAC">
      <w:pPr>
        <w:spacing w:before="200" w:after="200" w:line="276" w:lineRule="auto"/>
        <w:jc w:val="both"/>
        <w:rPr>
          <w:rFonts w:eastAsia="Times New Roman"/>
          <w:iCs/>
        </w:rPr>
      </w:pPr>
      <w:r w:rsidRPr="00F625F5">
        <w:rPr>
          <w:rFonts w:eastAsia="Times New Roman"/>
          <w:b/>
          <w:bCs/>
          <w:iCs/>
        </w:rPr>
        <w:t>ARTÍCULO 14</w:t>
      </w:r>
      <w:r w:rsidR="008377A1" w:rsidRPr="00F625F5">
        <w:rPr>
          <w:rFonts w:eastAsia="Times New Roman"/>
          <w:b/>
          <w:bCs/>
          <w:iCs/>
        </w:rPr>
        <w:t>°</w:t>
      </w:r>
      <w:r w:rsidRPr="00F625F5">
        <w:rPr>
          <w:rFonts w:eastAsia="Times New Roman"/>
          <w:b/>
          <w:bCs/>
          <w:iCs/>
        </w:rPr>
        <w:t>. – </w:t>
      </w:r>
      <w:r w:rsidRPr="00F625F5">
        <w:rPr>
          <w:rFonts w:eastAsia="Times New Roman"/>
          <w:b/>
          <w:iCs/>
          <w:u w:val="single"/>
        </w:rPr>
        <w:t>Estructura por Componente</w:t>
      </w:r>
      <w:r w:rsidR="002A75BE" w:rsidRPr="00F625F5">
        <w:rPr>
          <w:rFonts w:eastAsia="Times New Roman"/>
          <w:iCs/>
        </w:rPr>
        <w:t xml:space="preserve">. </w:t>
      </w:r>
      <w:r w:rsidRPr="00F625F5">
        <w:rPr>
          <w:rFonts w:eastAsia="Times New Roman"/>
          <w:iCs/>
        </w:rPr>
        <w:t xml:space="preserve">Cada componente contará con una </w:t>
      </w:r>
      <w:r w:rsidR="005F3407" w:rsidRPr="00F625F5">
        <w:rPr>
          <w:rFonts w:eastAsia="Times New Roman"/>
          <w:iCs/>
        </w:rPr>
        <w:t xml:space="preserve">o varias </w:t>
      </w:r>
      <w:r w:rsidRPr="00F625F5">
        <w:rPr>
          <w:rFonts w:eastAsia="Times New Roman"/>
          <w:iCs/>
        </w:rPr>
        <w:t>persona</w:t>
      </w:r>
      <w:r w:rsidR="005F3407" w:rsidRPr="00F625F5">
        <w:rPr>
          <w:rFonts w:eastAsia="Times New Roman"/>
          <w:iCs/>
        </w:rPr>
        <w:t>s</w:t>
      </w:r>
      <w:r w:rsidRPr="00F625F5">
        <w:rPr>
          <w:rFonts w:eastAsia="Times New Roman"/>
          <w:iCs/>
        </w:rPr>
        <w:t xml:space="preserve"> líder</w:t>
      </w:r>
      <w:r w:rsidR="005F3407" w:rsidRPr="00F625F5">
        <w:rPr>
          <w:rFonts w:eastAsia="Times New Roman"/>
          <w:iCs/>
        </w:rPr>
        <w:t>es</w:t>
      </w:r>
      <w:r w:rsidRPr="00F625F5">
        <w:rPr>
          <w:rFonts w:eastAsia="Times New Roman"/>
          <w:iCs/>
        </w:rPr>
        <w:t>, un equipo técnico y enlaces institucionales.</w:t>
      </w:r>
    </w:p>
    <w:p w:rsidR="007A423C" w:rsidRPr="00F625F5" w:rsidRDefault="007A423C" w:rsidP="00D37C84">
      <w:pPr>
        <w:pStyle w:val="Prrafodelista"/>
        <w:numPr>
          <w:ilvl w:val="0"/>
          <w:numId w:val="2"/>
        </w:numPr>
        <w:jc w:val="both"/>
        <w:rPr>
          <w:rFonts w:ascii="Times New Roman" w:eastAsia="Times New Roman" w:hAnsi="Times New Roman" w:cs="Times New Roman"/>
          <w:iCs/>
          <w:sz w:val="24"/>
          <w:szCs w:val="24"/>
          <w:lang w:val="es-CR"/>
        </w:rPr>
      </w:pPr>
      <w:r w:rsidRPr="00F625F5">
        <w:rPr>
          <w:rFonts w:ascii="Times New Roman" w:eastAsia="Times New Roman" w:hAnsi="Times New Roman" w:cs="Times New Roman"/>
          <w:b/>
          <w:bCs/>
          <w:iCs/>
          <w:sz w:val="24"/>
          <w:szCs w:val="24"/>
        </w:rPr>
        <w:t>Líderes de componentes:</w:t>
      </w:r>
      <w:r w:rsidRPr="00F625F5">
        <w:rPr>
          <w:rFonts w:ascii="Times New Roman" w:eastAsia="Times New Roman" w:hAnsi="Times New Roman" w:cs="Times New Roman"/>
          <w:iCs/>
          <w:sz w:val="24"/>
          <w:szCs w:val="24"/>
        </w:rPr>
        <w:t xml:space="preserve"> Son </w:t>
      </w:r>
      <w:ins w:id="188" w:author="María Paz Jiménez" w:date="2021-03-24T12:15:00Z">
        <w:r w:rsidR="00D41C5E">
          <w:rPr>
            <w:rFonts w:ascii="Times New Roman" w:eastAsia="Times New Roman" w:hAnsi="Times New Roman" w:cs="Times New Roman"/>
            <w:iCs/>
            <w:sz w:val="24"/>
            <w:szCs w:val="24"/>
          </w:rPr>
          <w:t xml:space="preserve">los </w:t>
        </w:r>
      </w:ins>
      <w:r w:rsidRPr="00F625F5">
        <w:rPr>
          <w:rFonts w:ascii="Times New Roman" w:eastAsia="Times New Roman" w:hAnsi="Times New Roman" w:cs="Times New Roman"/>
          <w:iCs/>
          <w:sz w:val="24"/>
          <w:szCs w:val="24"/>
        </w:rPr>
        <w:t>jerarcas de los ministerios e instituciones vinculadas a los componente</w:t>
      </w:r>
      <w:ins w:id="189" w:author="María Paz Jiménez" w:date="2021-03-24T12:16:00Z">
        <w:r w:rsidR="00D41C5E">
          <w:rPr>
            <w:rFonts w:ascii="Times New Roman" w:eastAsia="Times New Roman" w:hAnsi="Times New Roman" w:cs="Times New Roman"/>
            <w:iCs/>
            <w:sz w:val="24"/>
            <w:szCs w:val="24"/>
          </w:rPr>
          <w:t xml:space="preserve">s  o a quienes ellos designen para dicho fin y sus funciones  son: </w:t>
        </w:r>
      </w:ins>
      <w:del w:id="190" w:author="María Paz Jiménez" w:date="2021-03-24T12:16:00Z">
        <w:r w:rsidRPr="00F625F5" w:rsidDel="00D41C5E">
          <w:rPr>
            <w:rFonts w:ascii="Times New Roman" w:eastAsia="Times New Roman" w:hAnsi="Times New Roman" w:cs="Times New Roman"/>
            <w:iCs/>
            <w:sz w:val="24"/>
            <w:szCs w:val="24"/>
          </w:rPr>
          <w:delText>s</w:delText>
        </w:r>
        <w:r w:rsidR="00CA6D4F" w:rsidRPr="00F625F5" w:rsidDel="00D41C5E">
          <w:rPr>
            <w:rFonts w:ascii="Times New Roman" w:eastAsia="Times New Roman" w:hAnsi="Times New Roman" w:cs="Times New Roman"/>
            <w:iCs/>
            <w:sz w:val="24"/>
            <w:szCs w:val="24"/>
          </w:rPr>
          <w:delText>:</w:delText>
        </w:r>
      </w:del>
    </w:p>
    <w:p w:rsidR="00000000" w:rsidRDefault="007A423C">
      <w:pPr>
        <w:numPr>
          <w:ilvl w:val="0"/>
          <w:numId w:val="23"/>
        </w:numPr>
        <w:spacing w:line="276" w:lineRule="auto"/>
        <w:jc w:val="both"/>
        <w:rPr>
          <w:del w:id="191" w:author="María Paz Jiménez" w:date="2021-03-24T12:16:00Z"/>
          <w:rFonts w:eastAsia="Times New Roman"/>
          <w:iCs/>
        </w:rPr>
        <w:pPrChange w:id="192" w:author="María Paz Jiménez" w:date="2021-03-24T12:16:00Z">
          <w:pPr>
            <w:spacing w:line="276" w:lineRule="auto"/>
            <w:ind w:left="708" w:firstLine="360"/>
            <w:jc w:val="both"/>
          </w:pPr>
        </w:pPrChange>
      </w:pPr>
      <w:del w:id="193" w:author="María Paz Jiménez" w:date="2021-03-24T12:16:00Z">
        <w:r w:rsidRPr="00F625F5" w:rsidDel="00D41C5E">
          <w:rPr>
            <w:rFonts w:eastAsia="Times New Roman"/>
            <w:iCs/>
          </w:rPr>
          <w:delText>Funciones:</w:delText>
        </w:r>
      </w:del>
    </w:p>
    <w:p w:rsidR="00000000" w:rsidRDefault="00227831">
      <w:pPr>
        <w:pStyle w:val="Prrafodelista"/>
        <w:numPr>
          <w:ilvl w:val="0"/>
          <w:numId w:val="23"/>
        </w:numPr>
        <w:spacing w:before="200" w:after="200"/>
        <w:jc w:val="both"/>
        <w:rPr>
          <w:rFonts w:ascii="Times New Roman" w:hAnsi="Times New Roman" w:cs="Times New Roman"/>
          <w:bCs/>
          <w:iCs/>
          <w:sz w:val="24"/>
          <w:szCs w:val="24"/>
        </w:rPr>
        <w:pPrChange w:id="194" w:author="María Paz Jiménez" w:date="2021-03-24T12:16:00Z">
          <w:pPr>
            <w:pStyle w:val="Prrafodelista"/>
            <w:numPr>
              <w:numId w:val="12"/>
            </w:numPr>
            <w:spacing w:before="200" w:after="200"/>
            <w:ind w:left="1440" w:hanging="360"/>
            <w:jc w:val="both"/>
          </w:pPr>
        </w:pPrChange>
      </w:pPr>
      <w:r w:rsidRPr="00F625F5">
        <w:rPr>
          <w:rFonts w:ascii="Times New Roman" w:hAnsi="Times New Roman" w:cs="Times New Roman"/>
          <w:bCs/>
          <w:iCs/>
          <w:sz w:val="24"/>
          <w:szCs w:val="24"/>
        </w:rPr>
        <w:t>Dirigir, planificar</w:t>
      </w:r>
      <w:r w:rsidR="00AD6A3F" w:rsidRPr="00F625F5">
        <w:rPr>
          <w:rFonts w:ascii="Times New Roman" w:hAnsi="Times New Roman" w:cs="Times New Roman"/>
          <w:bCs/>
          <w:iCs/>
          <w:sz w:val="24"/>
          <w:szCs w:val="24"/>
        </w:rPr>
        <w:t xml:space="preserve"> y</w:t>
      </w:r>
      <w:r w:rsidRPr="00F625F5">
        <w:rPr>
          <w:rFonts w:ascii="Times New Roman" w:hAnsi="Times New Roman" w:cs="Times New Roman"/>
          <w:bCs/>
          <w:iCs/>
          <w:sz w:val="24"/>
          <w:szCs w:val="24"/>
        </w:rPr>
        <w:t xml:space="preserve"> organizar el proceso de ejecución de los respectivos componentes de la Estrategia Puente al Desarrollo a nivel nacional.</w:t>
      </w:r>
    </w:p>
    <w:p w:rsidR="00000000" w:rsidRDefault="00227831">
      <w:pPr>
        <w:pStyle w:val="Prrafodelista"/>
        <w:numPr>
          <w:ilvl w:val="0"/>
          <w:numId w:val="23"/>
        </w:numPr>
        <w:spacing w:before="200" w:after="200"/>
        <w:jc w:val="both"/>
        <w:rPr>
          <w:rFonts w:ascii="Times New Roman" w:hAnsi="Times New Roman" w:cs="Times New Roman"/>
          <w:bCs/>
          <w:iCs/>
          <w:sz w:val="24"/>
          <w:szCs w:val="24"/>
        </w:rPr>
        <w:pPrChange w:id="195" w:author="María Paz Jiménez" w:date="2021-03-24T12:16:00Z">
          <w:pPr>
            <w:pStyle w:val="Prrafodelista"/>
            <w:numPr>
              <w:numId w:val="12"/>
            </w:numPr>
            <w:spacing w:before="200" w:after="200"/>
            <w:ind w:left="1440" w:hanging="360"/>
            <w:jc w:val="both"/>
          </w:pPr>
        </w:pPrChange>
      </w:pPr>
      <w:r w:rsidRPr="00F625F5">
        <w:rPr>
          <w:rFonts w:ascii="Times New Roman" w:hAnsi="Times New Roman" w:cs="Times New Roman"/>
          <w:bCs/>
          <w:iCs/>
          <w:sz w:val="24"/>
          <w:szCs w:val="24"/>
        </w:rPr>
        <w:lastRenderedPageBreak/>
        <w:t>Armonización de la oferta institucional pública y privada para responder a las necesidades de las personas en condición de pobreza y pobreza extrema en asocio con el Consejo de Presidencial Social y los otros equipos técnicos del Gobierno.</w:t>
      </w:r>
    </w:p>
    <w:p w:rsidR="00000000" w:rsidRDefault="00227831">
      <w:pPr>
        <w:pStyle w:val="Prrafodelista"/>
        <w:numPr>
          <w:ilvl w:val="0"/>
          <w:numId w:val="23"/>
        </w:numPr>
        <w:spacing w:before="200" w:after="200"/>
        <w:jc w:val="both"/>
        <w:rPr>
          <w:rFonts w:ascii="Times New Roman" w:hAnsi="Times New Roman" w:cs="Times New Roman"/>
          <w:bCs/>
          <w:iCs/>
          <w:sz w:val="24"/>
          <w:szCs w:val="24"/>
        </w:rPr>
        <w:pPrChange w:id="196" w:author="María Paz Jiménez" w:date="2021-03-24T12:16:00Z">
          <w:pPr>
            <w:pStyle w:val="Prrafodelista"/>
            <w:numPr>
              <w:numId w:val="12"/>
            </w:numPr>
            <w:spacing w:before="200" w:after="200"/>
            <w:ind w:left="1440" w:hanging="360"/>
            <w:jc w:val="both"/>
          </w:pPr>
        </w:pPrChange>
      </w:pPr>
      <w:r w:rsidRPr="00F625F5">
        <w:rPr>
          <w:rFonts w:ascii="Times New Roman" w:hAnsi="Times New Roman" w:cs="Times New Roman"/>
          <w:bCs/>
          <w:iCs/>
          <w:sz w:val="24"/>
          <w:szCs w:val="24"/>
        </w:rPr>
        <w:t>Brindar el seguimiento a la articulación entre los componentes de Estrategia Puente al Desarrollo y su implementación en el territorio</w:t>
      </w:r>
      <w:r w:rsidR="00AD6A3F" w:rsidRPr="00F625F5">
        <w:rPr>
          <w:rFonts w:ascii="Times New Roman" w:hAnsi="Times New Roman" w:cs="Times New Roman"/>
          <w:bCs/>
          <w:iCs/>
          <w:sz w:val="24"/>
          <w:szCs w:val="24"/>
        </w:rPr>
        <w:t>.</w:t>
      </w:r>
      <w:r w:rsidRPr="00F625F5">
        <w:rPr>
          <w:rFonts w:ascii="Times New Roman" w:hAnsi="Times New Roman" w:cs="Times New Roman"/>
          <w:bCs/>
          <w:iCs/>
          <w:sz w:val="24"/>
          <w:szCs w:val="24"/>
        </w:rPr>
        <w:t xml:space="preserve"> </w:t>
      </w:r>
    </w:p>
    <w:p w:rsidR="00000000" w:rsidRDefault="00227831">
      <w:pPr>
        <w:pStyle w:val="Prrafodelista"/>
        <w:numPr>
          <w:ilvl w:val="0"/>
          <w:numId w:val="23"/>
        </w:numPr>
        <w:spacing w:before="200" w:after="200"/>
        <w:jc w:val="both"/>
        <w:rPr>
          <w:rFonts w:ascii="Times New Roman" w:hAnsi="Times New Roman" w:cs="Times New Roman"/>
          <w:bCs/>
          <w:iCs/>
          <w:sz w:val="24"/>
          <w:szCs w:val="24"/>
        </w:rPr>
        <w:pPrChange w:id="197" w:author="María Paz Jiménez" w:date="2021-03-24T12:16:00Z">
          <w:pPr>
            <w:pStyle w:val="Prrafodelista"/>
            <w:numPr>
              <w:numId w:val="12"/>
            </w:numPr>
            <w:spacing w:before="200" w:after="200"/>
            <w:ind w:left="1440" w:hanging="360"/>
            <w:jc w:val="both"/>
          </w:pPr>
        </w:pPrChange>
      </w:pPr>
      <w:r w:rsidRPr="00F625F5">
        <w:rPr>
          <w:rFonts w:ascii="Times New Roman" w:hAnsi="Times New Roman" w:cs="Times New Roman"/>
          <w:bCs/>
          <w:iCs/>
          <w:sz w:val="24"/>
          <w:szCs w:val="24"/>
        </w:rPr>
        <w:t xml:space="preserve">Orientar los proyectos de innovación y sistemas de información social (encuestas, mapas sociales, índice de pobreza multidimensional, política social de precisión, entre otros). </w:t>
      </w:r>
    </w:p>
    <w:p w:rsidR="00000000" w:rsidRDefault="00227831">
      <w:pPr>
        <w:pStyle w:val="Prrafodelista"/>
        <w:numPr>
          <w:ilvl w:val="0"/>
          <w:numId w:val="23"/>
        </w:numPr>
        <w:spacing w:before="200" w:after="200"/>
        <w:jc w:val="both"/>
        <w:rPr>
          <w:rFonts w:ascii="Times New Roman" w:hAnsi="Times New Roman" w:cs="Times New Roman"/>
          <w:bCs/>
          <w:iCs/>
          <w:sz w:val="24"/>
          <w:szCs w:val="24"/>
        </w:rPr>
        <w:pPrChange w:id="198" w:author="María Paz Jiménez" w:date="2021-03-24T12:16:00Z">
          <w:pPr>
            <w:pStyle w:val="Prrafodelista"/>
            <w:numPr>
              <w:numId w:val="12"/>
            </w:numPr>
            <w:spacing w:before="200" w:after="200"/>
            <w:ind w:left="1440" w:hanging="360"/>
            <w:jc w:val="both"/>
          </w:pPr>
        </w:pPrChange>
      </w:pPr>
      <w:r w:rsidRPr="00F625F5">
        <w:rPr>
          <w:rFonts w:ascii="Times New Roman" w:hAnsi="Times New Roman" w:cs="Times New Roman"/>
          <w:bCs/>
          <w:iCs/>
          <w:sz w:val="24"/>
          <w:szCs w:val="24"/>
        </w:rPr>
        <w:t>Gestionar y promover el proceso de participación ciudadana en el marco de la implementación de la Estrategia Puente al Desarrollo.</w:t>
      </w:r>
    </w:p>
    <w:p w:rsidR="00000000" w:rsidRDefault="007A423C">
      <w:pPr>
        <w:pStyle w:val="Prrafodelista"/>
        <w:numPr>
          <w:ilvl w:val="0"/>
          <w:numId w:val="23"/>
        </w:numPr>
        <w:spacing w:after="200"/>
        <w:jc w:val="both"/>
        <w:rPr>
          <w:rFonts w:ascii="Times New Roman" w:eastAsia="Times New Roman" w:hAnsi="Times New Roman" w:cs="Times New Roman"/>
          <w:iCs/>
          <w:sz w:val="24"/>
          <w:szCs w:val="24"/>
          <w:lang w:val="es-CR"/>
        </w:rPr>
        <w:pPrChange w:id="199" w:author="María Paz Jiménez" w:date="2021-03-24T12:16:00Z">
          <w:pPr>
            <w:pStyle w:val="Prrafodelista"/>
            <w:numPr>
              <w:numId w:val="3"/>
            </w:numPr>
            <w:spacing w:after="200"/>
            <w:ind w:left="1428" w:hanging="360"/>
            <w:jc w:val="both"/>
          </w:pPr>
        </w:pPrChange>
      </w:pPr>
      <w:r w:rsidRPr="00F625F5">
        <w:rPr>
          <w:rFonts w:ascii="Times New Roman" w:eastAsia="Times New Roman" w:hAnsi="Times New Roman" w:cs="Times New Roman"/>
          <w:iCs/>
          <w:sz w:val="24"/>
          <w:szCs w:val="24"/>
        </w:rPr>
        <w:t>Nombrar a l</w:t>
      </w:r>
      <w:r w:rsidR="005D706A" w:rsidRPr="00F625F5">
        <w:rPr>
          <w:rFonts w:ascii="Times New Roman" w:eastAsia="Times New Roman" w:hAnsi="Times New Roman" w:cs="Times New Roman"/>
          <w:iCs/>
          <w:sz w:val="24"/>
          <w:szCs w:val="24"/>
        </w:rPr>
        <w:t>os equipos o enlaces técnicos</w:t>
      </w:r>
      <w:r w:rsidRPr="00F625F5">
        <w:rPr>
          <w:rFonts w:ascii="Times New Roman" w:eastAsia="Times New Roman" w:hAnsi="Times New Roman" w:cs="Times New Roman"/>
          <w:iCs/>
          <w:sz w:val="24"/>
          <w:szCs w:val="24"/>
        </w:rPr>
        <w:t xml:space="preserve"> del componente a su cargo.</w:t>
      </w:r>
    </w:p>
    <w:p w:rsidR="00000000" w:rsidRDefault="007A423C">
      <w:pPr>
        <w:pStyle w:val="Prrafodelista"/>
        <w:numPr>
          <w:ilvl w:val="0"/>
          <w:numId w:val="23"/>
        </w:numPr>
        <w:spacing w:after="200"/>
        <w:jc w:val="both"/>
        <w:rPr>
          <w:rFonts w:ascii="Times New Roman" w:eastAsia="Times New Roman" w:hAnsi="Times New Roman" w:cs="Times New Roman"/>
          <w:iCs/>
          <w:sz w:val="24"/>
          <w:szCs w:val="24"/>
          <w:lang w:val="es-CR"/>
        </w:rPr>
        <w:pPrChange w:id="200" w:author="María Paz Jiménez" w:date="2021-03-24T12:16:00Z">
          <w:pPr>
            <w:pStyle w:val="Prrafodelista"/>
            <w:numPr>
              <w:numId w:val="3"/>
            </w:numPr>
            <w:spacing w:after="200"/>
            <w:ind w:left="1428" w:hanging="360"/>
            <w:jc w:val="both"/>
          </w:pPr>
        </w:pPrChange>
      </w:pPr>
      <w:r w:rsidRPr="00F625F5">
        <w:rPr>
          <w:rFonts w:ascii="Times New Roman" w:eastAsia="Times New Roman" w:hAnsi="Times New Roman" w:cs="Times New Roman"/>
          <w:iCs/>
          <w:sz w:val="24"/>
          <w:szCs w:val="24"/>
        </w:rPr>
        <w:t>Asistir a las sesiones mensuales de líderes de componentes</w:t>
      </w:r>
      <w:r w:rsidR="00227831" w:rsidRPr="00F625F5">
        <w:rPr>
          <w:rFonts w:ascii="Times New Roman" w:eastAsia="Times New Roman" w:hAnsi="Times New Roman" w:cs="Times New Roman"/>
          <w:iCs/>
          <w:sz w:val="24"/>
          <w:szCs w:val="24"/>
        </w:rPr>
        <w:t>.</w:t>
      </w:r>
    </w:p>
    <w:p w:rsidR="00000000" w:rsidRDefault="007A423C">
      <w:pPr>
        <w:pStyle w:val="Prrafodelista"/>
        <w:numPr>
          <w:ilvl w:val="0"/>
          <w:numId w:val="23"/>
        </w:numPr>
        <w:spacing w:after="200"/>
        <w:jc w:val="both"/>
        <w:rPr>
          <w:rFonts w:ascii="Times New Roman" w:eastAsia="Times New Roman" w:hAnsi="Times New Roman" w:cs="Times New Roman"/>
          <w:iCs/>
          <w:sz w:val="24"/>
          <w:szCs w:val="24"/>
          <w:lang w:val="es-CR"/>
        </w:rPr>
        <w:pPrChange w:id="201" w:author="María Paz Jiménez" w:date="2021-03-24T12:16:00Z">
          <w:pPr>
            <w:pStyle w:val="Prrafodelista"/>
            <w:numPr>
              <w:numId w:val="3"/>
            </w:numPr>
            <w:spacing w:after="200"/>
            <w:ind w:left="1428" w:hanging="360"/>
            <w:jc w:val="both"/>
          </w:pPr>
        </w:pPrChange>
      </w:pPr>
      <w:r w:rsidRPr="00F625F5">
        <w:rPr>
          <w:rFonts w:ascii="Times New Roman" w:eastAsia="Times New Roman" w:hAnsi="Times New Roman" w:cs="Times New Roman"/>
          <w:iCs/>
          <w:sz w:val="24"/>
          <w:szCs w:val="24"/>
        </w:rPr>
        <w:t xml:space="preserve">Rendir cuentas sobre los avances, la ejecución y </w:t>
      </w:r>
      <w:r w:rsidR="00465E54" w:rsidRPr="00F625F5">
        <w:rPr>
          <w:rFonts w:ascii="Times New Roman" w:eastAsia="Times New Roman" w:hAnsi="Times New Roman" w:cs="Times New Roman"/>
          <w:iCs/>
          <w:sz w:val="24"/>
          <w:szCs w:val="24"/>
        </w:rPr>
        <w:t>los resultados de su componente.</w:t>
      </w:r>
    </w:p>
    <w:p w:rsidR="00000000" w:rsidRDefault="00925303">
      <w:pPr>
        <w:pStyle w:val="Prrafodelista"/>
        <w:numPr>
          <w:ilvl w:val="0"/>
          <w:numId w:val="23"/>
        </w:numPr>
        <w:spacing w:after="200"/>
        <w:jc w:val="both"/>
        <w:rPr>
          <w:rFonts w:ascii="Times New Roman" w:eastAsia="Times New Roman" w:hAnsi="Times New Roman" w:cs="Times New Roman"/>
          <w:iCs/>
          <w:sz w:val="24"/>
          <w:szCs w:val="24"/>
          <w:lang w:val="es-CR"/>
        </w:rPr>
        <w:pPrChange w:id="202" w:author="María Paz Jiménez" w:date="2021-03-24T12:16:00Z">
          <w:pPr>
            <w:pStyle w:val="Prrafodelista"/>
            <w:numPr>
              <w:numId w:val="3"/>
            </w:numPr>
            <w:spacing w:after="200"/>
            <w:ind w:left="1428" w:hanging="360"/>
            <w:jc w:val="both"/>
          </w:pPr>
        </w:pPrChange>
      </w:pPr>
      <w:r w:rsidRPr="00F625F5">
        <w:rPr>
          <w:rFonts w:ascii="Times New Roman" w:eastAsia="Times New Roman" w:hAnsi="Times New Roman" w:cs="Times New Roman"/>
          <w:iCs/>
          <w:sz w:val="24"/>
          <w:szCs w:val="24"/>
        </w:rPr>
        <w:t>Convocar, en conjunto con</w:t>
      </w:r>
      <w:r w:rsidR="001C08D6" w:rsidRPr="00F625F5">
        <w:rPr>
          <w:rFonts w:ascii="Times New Roman" w:eastAsia="Times New Roman" w:hAnsi="Times New Roman" w:cs="Times New Roman"/>
          <w:iCs/>
          <w:sz w:val="24"/>
          <w:szCs w:val="24"/>
        </w:rPr>
        <w:t xml:space="preserve"> el</w:t>
      </w:r>
      <w:r w:rsidRPr="00F625F5">
        <w:rPr>
          <w:rFonts w:ascii="Times New Roman" w:eastAsia="Times New Roman" w:hAnsi="Times New Roman" w:cs="Times New Roman"/>
          <w:iCs/>
          <w:sz w:val="24"/>
          <w:szCs w:val="24"/>
        </w:rPr>
        <w:t xml:space="preserve"> enlace técnico</w:t>
      </w:r>
      <w:r w:rsidR="001C08D6" w:rsidRPr="00F625F5">
        <w:rPr>
          <w:rFonts w:ascii="Times New Roman" w:eastAsia="Times New Roman" w:hAnsi="Times New Roman" w:cs="Times New Roman"/>
          <w:iCs/>
          <w:sz w:val="24"/>
          <w:szCs w:val="24"/>
        </w:rPr>
        <w:t>, al menos bimensualmente a</w:t>
      </w:r>
      <w:r w:rsidR="00931113" w:rsidRPr="00F625F5">
        <w:rPr>
          <w:rFonts w:ascii="Times New Roman" w:eastAsia="Times New Roman" w:hAnsi="Times New Roman" w:cs="Times New Roman"/>
          <w:iCs/>
          <w:sz w:val="24"/>
          <w:szCs w:val="24"/>
        </w:rPr>
        <w:t xml:space="preserve"> una sesión de monitoreo de la implementación</w:t>
      </w:r>
      <w:r w:rsidR="000A435A" w:rsidRPr="00F625F5">
        <w:rPr>
          <w:rFonts w:ascii="Times New Roman" w:eastAsia="Times New Roman" w:hAnsi="Times New Roman" w:cs="Times New Roman"/>
          <w:iCs/>
          <w:sz w:val="24"/>
          <w:szCs w:val="24"/>
        </w:rPr>
        <w:t>,</w:t>
      </w:r>
      <w:r w:rsidR="008E44D3" w:rsidRPr="00F625F5">
        <w:rPr>
          <w:rFonts w:ascii="Times New Roman" w:eastAsia="Times New Roman" w:hAnsi="Times New Roman" w:cs="Times New Roman"/>
          <w:iCs/>
          <w:sz w:val="24"/>
          <w:szCs w:val="24"/>
        </w:rPr>
        <w:t xml:space="preserve"> en la que participen </w:t>
      </w:r>
      <w:r w:rsidR="000A435A" w:rsidRPr="00F625F5">
        <w:rPr>
          <w:rFonts w:ascii="Times New Roman" w:eastAsia="Times New Roman" w:hAnsi="Times New Roman" w:cs="Times New Roman"/>
          <w:iCs/>
          <w:sz w:val="24"/>
          <w:szCs w:val="24"/>
        </w:rPr>
        <w:t xml:space="preserve">contrapartes técnicas de las instituciones involucradas en su respectivo componente. </w:t>
      </w:r>
      <w:r w:rsidR="001C08D6" w:rsidRPr="00F625F5">
        <w:rPr>
          <w:rFonts w:ascii="Times New Roman" w:eastAsia="Times New Roman" w:hAnsi="Times New Roman" w:cs="Times New Roman"/>
          <w:iCs/>
          <w:sz w:val="24"/>
          <w:szCs w:val="24"/>
        </w:rPr>
        <w:t xml:space="preserve"> </w:t>
      </w:r>
      <w:r w:rsidR="007A423C" w:rsidRPr="00F625F5">
        <w:rPr>
          <w:rFonts w:ascii="Times New Roman" w:eastAsia="Times New Roman" w:hAnsi="Times New Roman" w:cs="Times New Roman"/>
          <w:iCs/>
          <w:sz w:val="24"/>
          <w:szCs w:val="24"/>
        </w:rPr>
        <w:t xml:space="preserve">Instruir al respectivo enlace técnico a convocar una vez al mes, un espacio que permita planificar, monitorear e implementar acciones de mejora para el alcance de los objetivos de cada componente.  </w:t>
      </w:r>
    </w:p>
    <w:p w:rsidR="00000000" w:rsidRDefault="007A423C">
      <w:pPr>
        <w:pStyle w:val="Prrafodelista"/>
        <w:numPr>
          <w:ilvl w:val="0"/>
          <w:numId w:val="23"/>
        </w:numPr>
        <w:spacing w:after="200"/>
        <w:jc w:val="both"/>
        <w:rPr>
          <w:rFonts w:ascii="Times New Roman" w:eastAsia="Times New Roman" w:hAnsi="Times New Roman" w:cs="Times New Roman"/>
          <w:iCs/>
          <w:sz w:val="24"/>
          <w:szCs w:val="24"/>
          <w:lang w:val="es-CR"/>
        </w:rPr>
        <w:pPrChange w:id="203" w:author="María Paz Jiménez" w:date="2021-03-24T12:16:00Z">
          <w:pPr>
            <w:pStyle w:val="Prrafodelista"/>
            <w:numPr>
              <w:numId w:val="3"/>
            </w:numPr>
            <w:spacing w:after="200"/>
            <w:ind w:left="1428" w:hanging="360"/>
            <w:jc w:val="both"/>
          </w:pPr>
        </w:pPrChange>
      </w:pPr>
      <w:r w:rsidRPr="00F625F5">
        <w:rPr>
          <w:rFonts w:ascii="Times New Roman" w:eastAsia="Times New Roman" w:hAnsi="Times New Roman" w:cs="Times New Roman"/>
          <w:iCs/>
          <w:sz w:val="24"/>
          <w:szCs w:val="24"/>
        </w:rPr>
        <w:t xml:space="preserve">Coordinar con FODESAF u otras instancias correspondientes para la obtención de presupuesto, </w:t>
      </w:r>
      <w:r w:rsidR="0087020B" w:rsidRPr="00F625F5">
        <w:rPr>
          <w:rFonts w:ascii="Times New Roman" w:eastAsia="Times New Roman" w:hAnsi="Times New Roman" w:cs="Times New Roman"/>
          <w:iCs/>
          <w:sz w:val="24"/>
          <w:szCs w:val="24"/>
        </w:rPr>
        <w:t>para el cumplimiento de metas identificadas por componentes y</w:t>
      </w:r>
      <w:r w:rsidRPr="00F625F5">
        <w:rPr>
          <w:rFonts w:ascii="Times New Roman" w:eastAsia="Times New Roman" w:hAnsi="Times New Roman" w:cs="Times New Roman"/>
          <w:iCs/>
          <w:sz w:val="24"/>
          <w:szCs w:val="24"/>
        </w:rPr>
        <w:t xml:space="preserve"> </w:t>
      </w:r>
      <w:r w:rsidR="0087020B" w:rsidRPr="00F625F5">
        <w:rPr>
          <w:rFonts w:ascii="Times New Roman" w:eastAsia="Times New Roman" w:hAnsi="Times New Roman" w:cs="Times New Roman"/>
          <w:iCs/>
          <w:sz w:val="24"/>
          <w:szCs w:val="24"/>
        </w:rPr>
        <w:t xml:space="preserve">así garantizar la </w:t>
      </w:r>
      <w:r w:rsidRPr="00F625F5">
        <w:rPr>
          <w:rFonts w:ascii="Times New Roman" w:eastAsia="Times New Roman" w:hAnsi="Times New Roman" w:cs="Times New Roman"/>
          <w:iCs/>
          <w:sz w:val="24"/>
          <w:szCs w:val="24"/>
        </w:rPr>
        <w:t>atención integral de las personas, hogares, familias y territorio</w:t>
      </w:r>
      <w:r w:rsidR="0087020B" w:rsidRPr="00F625F5">
        <w:rPr>
          <w:rFonts w:ascii="Times New Roman" w:eastAsia="Times New Roman" w:hAnsi="Times New Roman" w:cs="Times New Roman"/>
          <w:iCs/>
          <w:sz w:val="24"/>
          <w:szCs w:val="24"/>
        </w:rPr>
        <w:t>s</w:t>
      </w:r>
      <w:r w:rsidRPr="00F625F5">
        <w:rPr>
          <w:rFonts w:ascii="Times New Roman" w:eastAsia="Times New Roman" w:hAnsi="Times New Roman" w:cs="Times New Roman"/>
          <w:iCs/>
          <w:sz w:val="24"/>
          <w:szCs w:val="24"/>
        </w:rPr>
        <w:t>.</w:t>
      </w:r>
    </w:p>
    <w:p w:rsidR="00000000" w:rsidRDefault="00D963D1">
      <w:pPr>
        <w:pStyle w:val="Prrafodelista"/>
        <w:numPr>
          <w:ilvl w:val="0"/>
          <w:numId w:val="23"/>
        </w:numPr>
        <w:spacing w:after="200"/>
        <w:jc w:val="both"/>
        <w:rPr>
          <w:rFonts w:ascii="Times New Roman" w:eastAsia="Times New Roman" w:hAnsi="Times New Roman" w:cs="Times New Roman"/>
          <w:iCs/>
          <w:sz w:val="24"/>
          <w:szCs w:val="24"/>
          <w:lang w:val="es-CR"/>
        </w:rPr>
        <w:pPrChange w:id="204" w:author="María Paz Jiménez" w:date="2021-03-24T12:16:00Z">
          <w:pPr>
            <w:pStyle w:val="Prrafodelista"/>
            <w:numPr>
              <w:numId w:val="3"/>
            </w:numPr>
            <w:spacing w:after="200"/>
            <w:ind w:left="1428" w:hanging="360"/>
            <w:jc w:val="both"/>
          </w:pPr>
        </w:pPrChange>
      </w:pPr>
      <w:r w:rsidRPr="00F625F5">
        <w:rPr>
          <w:rFonts w:ascii="Times New Roman" w:eastAsia="Times New Roman" w:hAnsi="Times New Roman" w:cs="Times New Roman"/>
          <w:iCs/>
          <w:sz w:val="24"/>
          <w:szCs w:val="24"/>
        </w:rPr>
        <w:t>Liderar desde su ámbito de acción los procesos de monitoreo, segui</w:t>
      </w:r>
      <w:r w:rsidR="00F84CB9" w:rsidRPr="00F625F5">
        <w:rPr>
          <w:rFonts w:ascii="Times New Roman" w:eastAsia="Times New Roman" w:hAnsi="Times New Roman" w:cs="Times New Roman"/>
          <w:iCs/>
          <w:sz w:val="24"/>
          <w:szCs w:val="24"/>
        </w:rPr>
        <w:t>m</w:t>
      </w:r>
      <w:r w:rsidRPr="00F625F5">
        <w:rPr>
          <w:rFonts w:ascii="Times New Roman" w:eastAsia="Times New Roman" w:hAnsi="Times New Roman" w:cs="Times New Roman"/>
          <w:iCs/>
          <w:sz w:val="24"/>
          <w:szCs w:val="24"/>
        </w:rPr>
        <w:t xml:space="preserve">iento y evaluación de </w:t>
      </w:r>
      <w:r w:rsidR="00187DBE" w:rsidRPr="00F625F5">
        <w:rPr>
          <w:rFonts w:ascii="Times New Roman" w:eastAsia="Times New Roman" w:hAnsi="Times New Roman" w:cs="Times New Roman"/>
          <w:iCs/>
          <w:sz w:val="24"/>
          <w:szCs w:val="24"/>
        </w:rPr>
        <w:t>la estrategia, así como facilitar las tareas de la</w:t>
      </w:r>
      <w:r w:rsidR="007A423C" w:rsidRPr="00F625F5">
        <w:rPr>
          <w:rFonts w:ascii="Times New Roman" w:eastAsia="Times New Roman" w:hAnsi="Times New Roman" w:cs="Times New Roman"/>
          <w:iCs/>
          <w:sz w:val="24"/>
          <w:szCs w:val="24"/>
        </w:rPr>
        <w:t xml:space="preserve"> Comisión de Seguimiento y Evaluación de la Estrategia Puente.</w:t>
      </w:r>
    </w:p>
    <w:p w:rsidR="007A423C" w:rsidRPr="00F625F5" w:rsidRDefault="007A423C" w:rsidP="00D37C84">
      <w:pPr>
        <w:pStyle w:val="Prrafodelista"/>
        <w:spacing w:after="200"/>
        <w:ind w:left="1080"/>
        <w:jc w:val="both"/>
        <w:rPr>
          <w:rFonts w:ascii="Times New Roman" w:eastAsia="Times New Roman" w:hAnsi="Times New Roman" w:cs="Times New Roman"/>
          <w:iCs/>
          <w:sz w:val="24"/>
          <w:szCs w:val="24"/>
          <w:lang w:val="es-CR"/>
        </w:rPr>
      </w:pPr>
    </w:p>
    <w:p w:rsidR="007A423C" w:rsidRPr="00F625F5" w:rsidRDefault="007A423C" w:rsidP="00D37C84">
      <w:pPr>
        <w:pStyle w:val="Prrafodelista"/>
        <w:numPr>
          <w:ilvl w:val="0"/>
          <w:numId w:val="2"/>
        </w:numPr>
        <w:spacing w:before="200" w:after="200"/>
        <w:jc w:val="both"/>
        <w:rPr>
          <w:rFonts w:ascii="Times New Roman" w:eastAsia="Times New Roman" w:hAnsi="Times New Roman" w:cs="Times New Roman"/>
          <w:iCs/>
          <w:sz w:val="24"/>
          <w:szCs w:val="24"/>
        </w:rPr>
      </w:pPr>
      <w:r w:rsidRPr="00F625F5">
        <w:rPr>
          <w:rFonts w:ascii="Times New Roman" w:eastAsia="Times New Roman" w:hAnsi="Times New Roman" w:cs="Times New Roman"/>
          <w:b/>
          <w:bCs/>
          <w:iCs/>
          <w:sz w:val="24"/>
          <w:szCs w:val="24"/>
        </w:rPr>
        <w:t>Equipos</w:t>
      </w:r>
      <w:r w:rsidR="005D706A" w:rsidRPr="00F625F5">
        <w:rPr>
          <w:rFonts w:ascii="Times New Roman" w:eastAsia="Times New Roman" w:hAnsi="Times New Roman" w:cs="Times New Roman"/>
          <w:b/>
          <w:bCs/>
          <w:iCs/>
          <w:sz w:val="24"/>
          <w:szCs w:val="24"/>
        </w:rPr>
        <w:t xml:space="preserve"> o enlaces</w:t>
      </w:r>
      <w:r w:rsidRPr="00F625F5">
        <w:rPr>
          <w:rFonts w:ascii="Times New Roman" w:eastAsia="Times New Roman" w:hAnsi="Times New Roman" w:cs="Times New Roman"/>
          <w:b/>
          <w:bCs/>
          <w:iCs/>
          <w:sz w:val="24"/>
          <w:szCs w:val="24"/>
        </w:rPr>
        <w:t xml:space="preserve"> técnicos</w:t>
      </w:r>
      <w:r w:rsidRPr="00F625F5">
        <w:rPr>
          <w:rFonts w:ascii="Times New Roman" w:eastAsia="Times New Roman" w:hAnsi="Times New Roman" w:cs="Times New Roman"/>
          <w:iCs/>
          <w:sz w:val="24"/>
          <w:szCs w:val="24"/>
        </w:rPr>
        <w:t>: Los equipos técnicos de cada componente serán definidos por las personas líderes de los componentes de la Estrategia Puente al Desarrollo</w:t>
      </w:r>
      <w:ins w:id="205" w:author="María Paz Jiménez" w:date="2021-03-24T12:17:00Z">
        <w:r w:rsidR="00DF0FCB">
          <w:rPr>
            <w:rFonts w:ascii="Times New Roman" w:eastAsia="Times New Roman" w:hAnsi="Times New Roman" w:cs="Times New Roman"/>
            <w:iCs/>
            <w:sz w:val="24"/>
            <w:szCs w:val="24"/>
          </w:rPr>
          <w:t xml:space="preserve"> y sus funciones son: </w:t>
        </w:r>
      </w:ins>
      <w:del w:id="206" w:author="María Paz Jiménez" w:date="2021-03-24T12:17:00Z">
        <w:r w:rsidRPr="00F625F5" w:rsidDel="00DF0FCB">
          <w:rPr>
            <w:rFonts w:ascii="Times New Roman" w:eastAsia="Times New Roman" w:hAnsi="Times New Roman" w:cs="Times New Roman"/>
            <w:iCs/>
            <w:sz w:val="24"/>
            <w:szCs w:val="24"/>
          </w:rPr>
          <w:delText>.</w:delText>
        </w:r>
      </w:del>
    </w:p>
    <w:p w:rsidR="00000000" w:rsidRDefault="007A423C">
      <w:pPr>
        <w:pStyle w:val="Prrafodelista"/>
        <w:numPr>
          <w:ilvl w:val="0"/>
          <w:numId w:val="24"/>
        </w:numPr>
        <w:spacing w:before="200" w:after="200"/>
        <w:jc w:val="both"/>
        <w:rPr>
          <w:del w:id="207" w:author="María Paz Jiménez" w:date="2021-03-24T12:17:00Z"/>
          <w:rFonts w:ascii="Times New Roman" w:eastAsia="Times New Roman" w:hAnsi="Times New Roman" w:cs="Times New Roman"/>
          <w:iCs/>
          <w:sz w:val="24"/>
          <w:szCs w:val="24"/>
        </w:rPr>
        <w:pPrChange w:id="208" w:author="María Paz Jiménez" w:date="2021-03-24T12:18:00Z">
          <w:pPr>
            <w:pStyle w:val="Prrafodelista"/>
            <w:spacing w:before="200" w:after="200"/>
            <w:ind w:left="348" w:firstLine="720"/>
            <w:jc w:val="both"/>
          </w:pPr>
        </w:pPrChange>
      </w:pPr>
      <w:del w:id="209" w:author="María Paz Jiménez" w:date="2021-03-24T12:17:00Z">
        <w:r w:rsidRPr="00F625F5" w:rsidDel="00DF0FCB">
          <w:rPr>
            <w:rFonts w:ascii="Times New Roman" w:eastAsia="Times New Roman" w:hAnsi="Times New Roman" w:cs="Times New Roman"/>
            <w:iCs/>
            <w:sz w:val="24"/>
            <w:szCs w:val="24"/>
          </w:rPr>
          <w:delText xml:space="preserve">Funciones:  </w:delText>
        </w:r>
      </w:del>
    </w:p>
    <w:p w:rsidR="00000000" w:rsidRDefault="007A423C">
      <w:pPr>
        <w:pStyle w:val="Prrafodelista"/>
        <w:numPr>
          <w:ilvl w:val="0"/>
          <w:numId w:val="24"/>
        </w:numPr>
        <w:spacing w:after="200"/>
        <w:jc w:val="both"/>
        <w:rPr>
          <w:rFonts w:ascii="Times New Roman" w:eastAsia="Times New Roman" w:hAnsi="Times New Roman" w:cs="Times New Roman"/>
          <w:iCs/>
          <w:sz w:val="24"/>
          <w:szCs w:val="24"/>
          <w:lang w:val="es-CR"/>
        </w:rPr>
        <w:pPrChange w:id="210" w:author="María Paz Jiménez" w:date="2021-03-24T12:18:00Z">
          <w:pPr>
            <w:pStyle w:val="Prrafodelista"/>
            <w:numPr>
              <w:numId w:val="4"/>
            </w:numPr>
            <w:spacing w:after="200"/>
            <w:ind w:left="1778" w:hanging="360"/>
            <w:jc w:val="both"/>
          </w:pPr>
        </w:pPrChange>
      </w:pPr>
      <w:r w:rsidRPr="00F625F5">
        <w:rPr>
          <w:rFonts w:ascii="Times New Roman" w:eastAsia="Times New Roman" w:hAnsi="Times New Roman" w:cs="Times New Roman"/>
          <w:iCs/>
          <w:sz w:val="24"/>
          <w:szCs w:val="24"/>
        </w:rPr>
        <w:t xml:space="preserve">Las personas enlaces técnicas de cada componente deben convocar al menos </w:t>
      </w:r>
      <w:r w:rsidR="00586727" w:rsidRPr="00F625F5">
        <w:rPr>
          <w:rFonts w:ascii="Times New Roman" w:eastAsia="Times New Roman" w:hAnsi="Times New Roman" w:cs="Times New Roman"/>
          <w:iCs/>
          <w:sz w:val="24"/>
          <w:szCs w:val="24"/>
        </w:rPr>
        <w:t>bimensualmente</w:t>
      </w:r>
      <w:r w:rsidRPr="00F625F5">
        <w:rPr>
          <w:rFonts w:ascii="Times New Roman" w:eastAsia="Times New Roman" w:hAnsi="Times New Roman" w:cs="Times New Roman"/>
          <w:iCs/>
          <w:sz w:val="24"/>
          <w:szCs w:val="24"/>
        </w:rPr>
        <w:t xml:space="preserve"> a espacios para planificar, dar seguimiento e implementar acciones de mejora para el alcance de los objetivos de cada componente. </w:t>
      </w:r>
    </w:p>
    <w:p w:rsidR="00000000" w:rsidRDefault="007A423C">
      <w:pPr>
        <w:pStyle w:val="Prrafodelista"/>
        <w:numPr>
          <w:ilvl w:val="0"/>
          <w:numId w:val="24"/>
        </w:numPr>
        <w:spacing w:after="200"/>
        <w:jc w:val="both"/>
        <w:rPr>
          <w:rFonts w:ascii="Times New Roman" w:eastAsia="Times New Roman" w:hAnsi="Times New Roman" w:cs="Times New Roman"/>
          <w:iCs/>
          <w:sz w:val="24"/>
          <w:szCs w:val="24"/>
        </w:rPr>
        <w:pPrChange w:id="211" w:author="María Paz Jiménez" w:date="2021-03-24T12:18:00Z">
          <w:pPr>
            <w:pStyle w:val="Prrafodelista"/>
            <w:numPr>
              <w:numId w:val="4"/>
            </w:numPr>
            <w:spacing w:after="200"/>
            <w:ind w:left="1778" w:hanging="360"/>
            <w:jc w:val="both"/>
          </w:pPr>
        </w:pPrChange>
      </w:pPr>
      <w:r w:rsidRPr="00F625F5">
        <w:rPr>
          <w:rFonts w:ascii="Times New Roman" w:eastAsia="Times New Roman" w:hAnsi="Times New Roman" w:cs="Times New Roman"/>
          <w:iCs/>
          <w:sz w:val="24"/>
          <w:szCs w:val="24"/>
        </w:rPr>
        <w:t>Operativizar los acuerdos tomados en sesiones de líderes de componentes, así como dar seguimiento a los acuerdos que corresponden a otras instancias.</w:t>
      </w:r>
    </w:p>
    <w:p w:rsidR="00000000" w:rsidRDefault="007A423C">
      <w:pPr>
        <w:pStyle w:val="Prrafodelista"/>
        <w:numPr>
          <w:ilvl w:val="0"/>
          <w:numId w:val="24"/>
        </w:numPr>
        <w:spacing w:after="200"/>
        <w:jc w:val="both"/>
        <w:rPr>
          <w:rFonts w:ascii="Times New Roman" w:eastAsia="Times New Roman" w:hAnsi="Times New Roman" w:cs="Times New Roman"/>
          <w:iCs/>
          <w:sz w:val="24"/>
          <w:szCs w:val="24"/>
          <w:lang w:val="es-CR"/>
        </w:rPr>
        <w:pPrChange w:id="212" w:author="María Paz Jiménez" w:date="2021-03-24T12:18:00Z">
          <w:pPr>
            <w:pStyle w:val="Prrafodelista"/>
            <w:numPr>
              <w:numId w:val="4"/>
            </w:numPr>
            <w:spacing w:after="200"/>
            <w:ind w:left="1778" w:hanging="360"/>
            <w:jc w:val="both"/>
          </w:pPr>
        </w:pPrChange>
      </w:pPr>
      <w:r w:rsidRPr="00F625F5">
        <w:rPr>
          <w:rFonts w:ascii="Times New Roman" w:eastAsia="Times New Roman" w:hAnsi="Times New Roman" w:cs="Times New Roman"/>
          <w:iCs/>
          <w:sz w:val="24"/>
          <w:szCs w:val="24"/>
        </w:rPr>
        <w:lastRenderedPageBreak/>
        <w:t>Implementar acciones estratégicas para la articulación con todos los componentes de la Estrategia Puente al Desarrollo.</w:t>
      </w:r>
    </w:p>
    <w:p w:rsidR="007A423C" w:rsidRDefault="007A423C" w:rsidP="00DF0FCB">
      <w:pPr>
        <w:pStyle w:val="Prrafodelista"/>
        <w:numPr>
          <w:ilvl w:val="0"/>
          <w:numId w:val="24"/>
        </w:numPr>
        <w:spacing w:after="200"/>
        <w:jc w:val="both"/>
        <w:rPr>
          <w:ins w:id="213" w:author="María Paz Jiménez" w:date="2021-03-24T12:19:00Z"/>
          <w:rFonts w:ascii="Times New Roman" w:eastAsia="Times New Roman" w:hAnsi="Times New Roman" w:cs="Times New Roman"/>
          <w:iCs/>
          <w:sz w:val="24"/>
          <w:szCs w:val="24"/>
          <w:lang w:val="es-CR"/>
        </w:rPr>
      </w:pPr>
      <w:r w:rsidRPr="00F625F5">
        <w:rPr>
          <w:rFonts w:ascii="Times New Roman" w:eastAsia="Times New Roman" w:hAnsi="Times New Roman" w:cs="Times New Roman"/>
          <w:iCs/>
          <w:sz w:val="24"/>
          <w:szCs w:val="24"/>
        </w:rPr>
        <w:t>Generar la información que solicite la Comisión de Seguimiento y Evaluación de Puente</w:t>
      </w:r>
      <w:r w:rsidRPr="00F625F5">
        <w:rPr>
          <w:rFonts w:ascii="Times New Roman" w:eastAsia="Times New Roman" w:hAnsi="Times New Roman" w:cs="Times New Roman"/>
          <w:iCs/>
          <w:sz w:val="24"/>
          <w:szCs w:val="24"/>
          <w:lang w:val="es-CR"/>
        </w:rPr>
        <w:t>.</w:t>
      </w:r>
      <w:r w:rsidR="003F62BB" w:rsidRPr="00F625F5">
        <w:rPr>
          <w:rFonts w:ascii="Times New Roman" w:eastAsia="Times New Roman" w:hAnsi="Times New Roman" w:cs="Times New Roman"/>
          <w:iCs/>
          <w:sz w:val="24"/>
          <w:szCs w:val="24"/>
          <w:lang w:val="es-CR"/>
        </w:rPr>
        <w:t xml:space="preserve"> (vincular con la responsabilidad de cada componente) apoyar en los procesos</w:t>
      </w:r>
      <w:r w:rsidR="00142B4B" w:rsidRPr="00F625F5">
        <w:rPr>
          <w:rFonts w:ascii="Times New Roman" w:eastAsia="Times New Roman" w:hAnsi="Times New Roman" w:cs="Times New Roman"/>
          <w:iCs/>
          <w:sz w:val="24"/>
          <w:szCs w:val="24"/>
          <w:lang w:val="es-CR"/>
        </w:rPr>
        <w:t>.</w:t>
      </w:r>
    </w:p>
    <w:p w:rsidR="00000000" w:rsidRDefault="00032FE6">
      <w:pPr>
        <w:pStyle w:val="Prrafodelista"/>
        <w:spacing w:after="200"/>
        <w:ind w:left="2160"/>
        <w:jc w:val="both"/>
        <w:rPr>
          <w:rFonts w:ascii="Times New Roman" w:eastAsia="Times New Roman" w:hAnsi="Times New Roman" w:cs="Times New Roman"/>
          <w:iCs/>
          <w:sz w:val="24"/>
          <w:szCs w:val="24"/>
          <w:lang w:val="es-CR"/>
        </w:rPr>
        <w:pPrChange w:id="214" w:author="María Paz Jiménez" w:date="2021-03-24T12:19:00Z">
          <w:pPr>
            <w:pStyle w:val="Prrafodelista"/>
            <w:numPr>
              <w:numId w:val="4"/>
            </w:numPr>
            <w:spacing w:after="200"/>
            <w:ind w:left="1778" w:hanging="360"/>
            <w:jc w:val="both"/>
          </w:pPr>
        </w:pPrChange>
      </w:pPr>
    </w:p>
    <w:p w:rsidR="00000000" w:rsidRDefault="00032FE6">
      <w:pPr>
        <w:pStyle w:val="Prrafodelista"/>
        <w:numPr>
          <w:ilvl w:val="0"/>
          <w:numId w:val="2"/>
        </w:numPr>
        <w:spacing w:after="200"/>
        <w:jc w:val="both"/>
        <w:rPr>
          <w:del w:id="215" w:author="María Paz Jiménez" w:date="2021-03-24T12:18:00Z"/>
          <w:rFonts w:ascii="Times New Roman" w:eastAsia="Times New Roman" w:hAnsi="Times New Roman" w:cs="Times New Roman"/>
          <w:b/>
          <w:iCs/>
          <w:sz w:val="24"/>
          <w:szCs w:val="24"/>
          <w:rPrChange w:id="216" w:author="María Paz Jiménez" w:date="2021-03-24T12:19:00Z">
            <w:rPr>
              <w:del w:id="217" w:author="María Paz Jiménez" w:date="2021-03-24T12:18:00Z"/>
              <w:lang w:val="es-CR"/>
            </w:rPr>
          </w:rPrChange>
        </w:rPr>
        <w:pPrChange w:id="218" w:author="María Paz Jiménez" w:date="2021-03-24T12:19:00Z">
          <w:pPr>
            <w:pStyle w:val="Prrafodelista"/>
            <w:spacing w:after="200"/>
            <w:ind w:left="1416"/>
            <w:jc w:val="both"/>
          </w:pPr>
        </w:pPrChange>
      </w:pPr>
    </w:p>
    <w:p w:rsidR="00000000" w:rsidRDefault="00F769CC">
      <w:pPr>
        <w:pStyle w:val="Prrafodelista"/>
        <w:numPr>
          <w:ilvl w:val="0"/>
          <w:numId w:val="2"/>
        </w:numPr>
        <w:rPr>
          <w:rFonts w:ascii="Times New Roman" w:eastAsia="Times New Roman" w:hAnsi="Times New Roman" w:cs="Times New Roman"/>
          <w:iCs/>
          <w:sz w:val="24"/>
          <w:szCs w:val="24"/>
          <w:rPrChange w:id="219" w:author="María Paz Jiménez" w:date="2021-03-24T12:19:00Z">
            <w:rPr>
              <w:lang w:val="es-CR"/>
            </w:rPr>
          </w:rPrChange>
        </w:rPr>
        <w:pPrChange w:id="220" w:author="María Paz Jiménez" w:date="2021-03-24T12:19:00Z">
          <w:pPr>
            <w:pStyle w:val="Prrafodelista"/>
            <w:numPr>
              <w:numId w:val="9"/>
            </w:numPr>
            <w:spacing w:after="200"/>
            <w:ind w:left="1056" w:hanging="360"/>
            <w:jc w:val="both"/>
          </w:pPr>
        </w:pPrChange>
      </w:pPr>
      <w:r w:rsidRPr="00F769CC">
        <w:rPr>
          <w:rFonts w:ascii="Times New Roman" w:eastAsia="Times New Roman" w:hAnsi="Times New Roman" w:cs="Times New Roman"/>
          <w:b/>
          <w:iCs/>
          <w:sz w:val="24"/>
          <w:szCs w:val="24"/>
          <w:rPrChange w:id="221" w:author="María Paz Jiménez" w:date="2021-03-24T12:19:00Z">
            <w:rPr>
              <w:rFonts w:eastAsiaTheme="minorHAnsi"/>
              <w:bCs/>
            </w:rPr>
          </w:rPrChange>
        </w:rPr>
        <w:t>Otras Contrapartes Institucionales</w:t>
      </w:r>
      <w:r w:rsidRPr="00F769CC">
        <w:rPr>
          <w:rFonts w:ascii="Times New Roman" w:eastAsia="Times New Roman" w:hAnsi="Times New Roman" w:cs="Times New Roman"/>
          <w:iCs/>
          <w:sz w:val="24"/>
          <w:szCs w:val="24"/>
          <w:rPrChange w:id="222" w:author="María Paz Jiménez" w:date="2021-03-24T12:19:00Z">
            <w:rPr>
              <w:rFonts w:eastAsiaTheme="minorHAnsi"/>
            </w:rPr>
          </w:rPrChange>
        </w:rPr>
        <w:t>: Para los componentes que requieran contar con enlaces institucionales, en el marco de la articulación interinstitucional, se solicitará mediante una nota formal a cada institución la asignación de una persona del nivel técnico que coordine directamente con el componente</w:t>
      </w:r>
      <w:ins w:id="223" w:author="María Paz Jiménez" w:date="2021-03-24T12:19:00Z">
        <w:r w:rsidR="00DF0FCB">
          <w:rPr>
            <w:rFonts w:ascii="Times New Roman" w:eastAsia="Times New Roman" w:hAnsi="Times New Roman" w:cs="Times New Roman"/>
            <w:iCs/>
            <w:sz w:val="24"/>
            <w:szCs w:val="24"/>
          </w:rPr>
          <w:t xml:space="preserve"> y sus funciones son:</w:t>
        </w:r>
      </w:ins>
      <w:del w:id="224" w:author="María Paz Jiménez" w:date="2021-03-24T12:19:00Z">
        <w:r w:rsidRPr="00F769CC">
          <w:rPr>
            <w:rFonts w:ascii="Times New Roman" w:eastAsia="Times New Roman" w:hAnsi="Times New Roman" w:cs="Times New Roman"/>
            <w:iCs/>
            <w:sz w:val="24"/>
            <w:szCs w:val="24"/>
            <w:rPrChange w:id="225" w:author="María Paz Jiménez" w:date="2021-03-24T12:19:00Z">
              <w:rPr/>
            </w:rPrChange>
          </w:rPr>
          <w:delText>.</w:delText>
        </w:r>
      </w:del>
      <w:r w:rsidRPr="00F769CC">
        <w:rPr>
          <w:rFonts w:ascii="Times New Roman" w:eastAsia="Times New Roman" w:hAnsi="Times New Roman" w:cs="Times New Roman"/>
          <w:iCs/>
          <w:sz w:val="24"/>
          <w:szCs w:val="24"/>
          <w:rPrChange w:id="226" w:author="María Paz Jiménez" w:date="2021-03-24T12:19:00Z">
            <w:rPr/>
          </w:rPrChange>
        </w:rPr>
        <w:t xml:space="preserve"> </w:t>
      </w:r>
    </w:p>
    <w:p w:rsidR="00000000" w:rsidRDefault="007A423C">
      <w:pPr>
        <w:pStyle w:val="Prrafodelista"/>
        <w:numPr>
          <w:ilvl w:val="0"/>
          <w:numId w:val="25"/>
        </w:numPr>
        <w:spacing w:after="200"/>
        <w:jc w:val="both"/>
        <w:rPr>
          <w:del w:id="227" w:author="María Paz Jiménez" w:date="2021-03-24T12:19:00Z"/>
          <w:rFonts w:ascii="Times New Roman" w:eastAsia="Times New Roman" w:hAnsi="Times New Roman" w:cs="Times New Roman"/>
          <w:iCs/>
          <w:sz w:val="24"/>
          <w:szCs w:val="24"/>
          <w:lang w:val="es-CR"/>
        </w:rPr>
        <w:pPrChange w:id="228" w:author="María Paz Jiménez" w:date="2021-03-24T12:19:00Z">
          <w:pPr>
            <w:pStyle w:val="Prrafodelista"/>
            <w:spacing w:after="200"/>
            <w:ind w:left="1056"/>
            <w:jc w:val="both"/>
          </w:pPr>
        </w:pPrChange>
      </w:pPr>
      <w:del w:id="229" w:author="María Paz Jiménez" w:date="2021-03-24T12:19:00Z">
        <w:r w:rsidRPr="00F625F5" w:rsidDel="00DF0FCB">
          <w:rPr>
            <w:rFonts w:ascii="Times New Roman" w:eastAsia="Times New Roman" w:hAnsi="Times New Roman" w:cs="Times New Roman"/>
            <w:iCs/>
            <w:sz w:val="24"/>
            <w:szCs w:val="24"/>
          </w:rPr>
          <w:delText xml:space="preserve">Funciones: </w:delText>
        </w:r>
      </w:del>
    </w:p>
    <w:p w:rsidR="00000000" w:rsidRDefault="007A423C">
      <w:pPr>
        <w:pStyle w:val="Prrafodelista"/>
        <w:numPr>
          <w:ilvl w:val="0"/>
          <w:numId w:val="25"/>
        </w:numPr>
        <w:spacing w:before="200" w:after="200"/>
        <w:jc w:val="both"/>
        <w:rPr>
          <w:rFonts w:ascii="Times New Roman" w:eastAsia="Times New Roman" w:hAnsi="Times New Roman" w:cs="Times New Roman"/>
          <w:iCs/>
          <w:sz w:val="24"/>
          <w:szCs w:val="24"/>
        </w:rPr>
        <w:pPrChange w:id="230" w:author="María Paz Jiménez" w:date="2021-03-24T12:19:00Z">
          <w:pPr>
            <w:pStyle w:val="Prrafodelista"/>
            <w:numPr>
              <w:numId w:val="10"/>
            </w:numPr>
            <w:spacing w:before="200" w:after="200"/>
            <w:ind w:left="1416" w:hanging="360"/>
            <w:jc w:val="both"/>
          </w:pPr>
        </w:pPrChange>
      </w:pPr>
      <w:r w:rsidRPr="00F625F5">
        <w:rPr>
          <w:rFonts w:ascii="Times New Roman" w:eastAsia="Times New Roman" w:hAnsi="Times New Roman" w:cs="Times New Roman"/>
          <w:iCs/>
          <w:sz w:val="24"/>
          <w:szCs w:val="24"/>
        </w:rPr>
        <w:t>Elaboración y actualización conjunta de protocolos de articulación interinstitucional.</w:t>
      </w:r>
    </w:p>
    <w:p w:rsidR="00000000" w:rsidRDefault="007A423C">
      <w:pPr>
        <w:pStyle w:val="Prrafodelista"/>
        <w:numPr>
          <w:ilvl w:val="0"/>
          <w:numId w:val="25"/>
        </w:numPr>
        <w:tabs>
          <w:tab w:val="left" w:pos="993"/>
        </w:tabs>
        <w:spacing w:before="200" w:after="200"/>
        <w:jc w:val="both"/>
        <w:rPr>
          <w:rFonts w:ascii="Times New Roman" w:eastAsia="Times New Roman" w:hAnsi="Times New Roman" w:cs="Times New Roman"/>
          <w:iCs/>
          <w:sz w:val="24"/>
          <w:szCs w:val="24"/>
        </w:rPr>
        <w:pPrChange w:id="231" w:author="María Paz Jiménez" w:date="2021-03-24T12:19:00Z">
          <w:pPr>
            <w:pStyle w:val="Prrafodelista"/>
            <w:numPr>
              <w:numId w:val="10"/>
            </w:numPr>
            <w:tabs>
              <w:tab w:val="left" w:pos="993"/>
            </w:tabs>
            <w:spacing w:before="200" w:after="200"/>
            <w:ind w:left="1416" w:hanging="360"/>
            <w:jc w:val="both"/>
          </w:pPr>
        </w:pPrChange>
      </w:pPr>
      <w:r w:rsidRPr="00F625F5">
        <w:rPr>
          <w:rFonts w:ascii="Times New Roman" w:eastAsia="Times New Roman" w:hAnsi="Times New Roman" w:cs="Times New Roman"/>
          <w:iCs/>
          <w:sz w:val="24"/>
          <w:szCs w:val="24"/>
        </w:rPr>
        <w:t xml:space="preserve"> Seguimiento y monitoreo a las referencias recibidas de cada componente.</w:t>
      </w:r>
    </w:p>
    <w:p w:rsidR="00000000" w:rsidRDefault="007A423C">
      <w:pPr>
        <w:pStyle w:val="Prrafodelista"/>
        <w:numPr>
          <w:ilvl w:val="0"/>
          <w:numId w:val="25"/>
        </w:numPr>
        <w:spacing w:before="200" w:after="200"/>
        <w:jc w:val="both"/>
        <w:rPr>
          <w:rFonts w:ascii="Times New Roman" w:eastAsia="Times New Roman" w:hAnsi="Times New Roman" w:cs="Times New Roman"/>
          <w:iCs/>
          <w:sz w:val="24"/>
          <w:szCs w:val="24"/>
        </w:rPr>
        <w:pPrChange w:id="232" w:author="María Paz Jiménez" w:date="2021-03-24T12:19:00Z">
          <w:pPr>
            <w:pStyle w:val="Prrafodelista"/>
            <w:numPr>
              <w:numId w:val="10"/>
            </w:numPr>
            <w:spacing w:before="200" w:after="200"/>
            <w:ind w:left="1416" w:hanging="360"/>
            <w:jc w:val="both"/>
          </w:pPr>
        </w:pPrChange>
      </w:pPr>
      <w:r w:rsidRPr="00F625F5">
        <w:rPr>
          <w:rFonts w:ascii="Times New Roman" w:eastAsia="Times New Roman" w:hAnsi="Times New Roman" w:cs="Times New Roman"/>
          <w:iCs/>
          <w:sz w:val="24"/>
          <w:szCs w:val="24"/>
        </w:rPr>
        <w:t>Procesos de capacitación con las personas funcionarias regionales y locales para la atención de referencias u otros procesos que requieran a nivel regional y local.</w:t>
      </w:r>
    </w:p>
    <w:p w:rsidR="00000000" w:rsidRDefault="007A423C">
      <w:pPr>
        <w:pStyle w:val="Prrafodelista"/>
        <w:numPr>
          <w:ilvl w:val="0"/>
          <w:numId w:val="25"/>
        </w:numPr>
        <w:spacing w:before="200" w:after="200"/>
        <w:jc w:val="both"/>
        <w:rPr>
          <w:rFonts w:ascii="Times New Roman" w:eastAsia="Times New Roman" w:hAnsi="Times New Roman" w:cs="Times New Roman"/>
          <w:iCs/>
          <w:sz w:val="24"/>
          <w:szCs w:val="24"/>
        </w:rPr>
        <w:pPrChange w:id="233" w:author="María Paz Jiménez" w:date="2021-03-24T12:19:00Z">
          <w:pPr>
            <w:pStyle w:val="Prrafodelista"/>
            <w:numPr>
              <w:numId w:val="10"/>
            </w:numPr>
            <w:spacing w:before="200" w:after="200"/>
            <w:ind w:left="1416" w:hanging="360"/>
            <w:jc w:val="both"/>
          </w:pPr>
        </w:pPrChange>
      </w:pPr>
      <w:r w:rsidRPr="00F625F5">
        <w:rPr>
          <w:rFonts w:ascii="Times New Roman" w:eastAsia="Times New Roman" w:hAnsi="Times New Roman" w:cs="Times New Roman"/>
          <w:iCs/>
          <w:sz w:val="24"/>
          <w:szCs w:val="24"/>
        </w:rPr>
        <w:t>Promover procesos de articulación central, regional y local para el cumplimiento de los objetivos de cada componente.</w:t>
      </w:r>
    </w:p>
    <w:p w:rsidR="00000000" w:rsidRDefault="007A423C">
      <w:pPr>
        <w:pStyle w:val="Prrafodelista"/>
        <w:numPr>
          <w:ilvl w:val="0"/>
          <w:numId w:val="25"/>
        </w:numPr>
        <w:spacing w:before="200" w:after="200"/>
        <w:jc w:val="both"/>
        <w:rPr>
          <w:ins w:id="234" w:author="María Paz Jiménez" w:date="2021-03-24T11:56:00Z"/>
          <w:rFonts w:ascii="Times New Roman" w:eastAsia="Times New Roman" w:hAnsi="Times New Roman" w:cs="Times New Roman"/>
          <w:iCs/>
          <w:sz w:val="24"/>
          <w:szCs w:val="24"/>
        </w:rPr>
        <w:pPrChange w:id="235" w:author="María Paz Jiménez" w:date="2021-03-24T12:19:00Z">
          <w:pPr>
            <w:pStyle w:val="Prrafodelista"/>
            <w:numPr>
              <w:numId w:val="10"/>
            </w:numPr>
            <w:spacing w:before="200" w:after="200"/>
            <w:ind w:left="1416" w:hanging="360"/>
            <w:jc w:val="both"/>
          </w:pPr>
        </w:pPrChange>
      </w:pPr>
      <w:r w:rsidRPr="00F625F5">
        <w:rPr>
          <w:rFonts w:ascii="Times New Roman" w:eastAsia="Times New Roman" w:hAnsi="Times New Roman" w:cs="Times New Roman"/>
          <w:iCs/>
          <w:sz w:val="24"/>
          <w:szCs w:val="24"/>
        </w:rPr>
        <w:t>Comunicar a nivel institucional los procesos de intervención de cada componente para la toma de decisiones.</w:t>
      </w:r>
    </w:p>
    <w:p w:rsidR="00000000" w:rsidRDefault="00032FE6">
      <w:pPr>
        <w:pStyle w:val="Prrafodelista"/>
        <w:spacing w:before="200" w:after="200"/>
        <w:ind w:left="1416"/>
        <w:jc w:val="both"/>
        <w:rPr>
          <w:rFonts w:ascii="Times New Roman" w:eastAsia="Times New Roman" w:hAnsi="Times New Roman" w:cs="Times New Roman"/>
          <w:iCs/>
          <w:sz w:val="24"/>
          <w:szCs w:val="24"/>
        </w:rPr>
        <w:pPrChange w:id="236" w:author="María Paz Jiménez" w:date="2021-03-24T11:58:00Z">
          <w:pPr>
            <w:pStyle w:val="Prrafodelista"/>
            <w:numPr>
              <w:numId w:val="10"/>
            </w:numPr>
            <w:spacing w:before="200" w:after="200"/>
            <w:ind w:left="1416" w:hanging="360"/>
            <w:jc w:val="both"/>
          </w:pPr>
        </w:pPrChange>
      </w:pPr>
    </w:p>
    <w:p w:rsidR="007A423C" w:rsidRPr="00F625F5" w:rsidRDefault="00B30602" w:rsidP="00D52191">
      <w:pPr>
        <w:spacing w:before="200" w:after="200" w:line="276" w:lineRule="auto"/>
        <w:jc w:val="both"/>
        <w:rPr>
          <w:rFonts w:eastAsia="Times New Roman"/>
          <w:iCs/>
        </w:rPr>
      </w:pPr>
      <w:r w:rsidRPr="00F625F5">
        <w:rPr>
          <w:rFonts w:eastAsia="Times New Roman"/>
          <w:b/>
          <w:bCs/>
          <w:iCs/>
        </w:rPr>
        <w:t>ARTÍCULO 15</w:t>
      </w:r>
      <w:r w:rsidR="008377A1" w:rsidRPr="00F625F5">
        <w:rPr>
          <w:rFonts w:eastAsia="Times New Roman"/>
          <w:b/>
          <w:bCs/>
          <w:iCs/>
        </w:rPr>
        <w:t>°</w:t>
      </w:r>
      <w:r w:rsidRPr="00F625F5">
        <w:rPr>
          <w:rFonts w:eastAsia="Times New Roman"/>
          <w:b/>
          <w:bCs/>
          <w:iCs/>
        </w:rPr>
        <w:t>.</w:t>
      </w:r>
      <w:r w:rsidRPr="00F625F5">
        <w:rPr>
          <w:rFonts w:eastAsia="Times New Roman"/>
          <w:iCs/>
        </w:rPr>
        <w:t xml:space="preserve"> – </w:t>
      </w:r>
      <w:r w:rsidRPr="00F625F5">
        <w:rPr>
          <w:rFonts w:eastAsia="Times New Roman"/>
          <w:b/>
          <w:iCs/>
          <w:u w:val="single"/>
        </w:rPr>
        <w:t>Liderazgo</w:t>
      </w:r>
      <w:del w:id="237" w:author="María Paz Jiménez" w:date="2021-03-24T12:45:00Z">
        <w:r w:rsidRPr="00F625F5" w:rsidDel="00FA710D">
          <w:rPr>
            <w:rFonts w:eastAsia="Times New Roman"/>
            <w:b/>
            <w:iCs/>
            <w:u w:val="single"/>
          </w:rPr>
          <w:delText xml:space="preserve"> Operacional</w:delText>
        </w:r>
      </w:del>
      <w:r w:rsidR="00C64002" w:rsidRPr="00F625F5">
        <w:rPr>
          <w:rFonts w:eastAsia="Times New Roman"/>
          <w:iCs/>
        </w:rPr>
        <w:t>.</w:t>
      </w:r>
      <w:ins w:id="238" w:author="María Paz Jiménez" w:date="2021-03-24T12:45:00Z">
        <w:r w:rsidR="00FA710D">
          <w:rPr>
            <w:rFonts w:eastAsia="Times New Roman"/>
            <w:iCs/>
          </w:rPr>
          <w:t>.</w:t>
        </w:r>
      </w:ins>
      <w:r w:rsidR="00C64002" w:rsidRPr="00F625F5">
        <w:rPr>
          <w:rFonts w:eastAsia="Times New Roman"/>
          <w:iCs/>
        </w:rPr>
        <w:t xml:space="preserve"> </w:t>
      </w:r>
      <w:r w:rsidRPr="00F625F5">
        <w:rPr>
          <w:rFonts w:eastAsia="Times New Roman"/>
          <w:iCs/>
        </w:rPr>
        <w:t xml:space="preserve">El IMAS e instituciones líderes de los componentes, tendrán el liderazgo </w:t>
      </w:r>
      <w:del w:id="239" w:author="María Paz Jiménez" w:date="2021-03-24T12:46:00Z">
        <w:r w:rsidRPr="00F625F5" w:rsidDel="00FA710D">
          <w:rPr>
            <w:rFonts w:eastAsia="Times New Roman"/>
            <w:iCs/>
          </w:rPr>
          <w:delText>operacional en</w:delText>
        </w:r>
      </w:del>
      <w:r w:rsidRPr="00F625F5">
        <w:rPr>
          <w:rFonts w:eastAsia="Times New Roman"/>
          <w:iCs/>
        </w:rPr>
        <w:t xml:space="preserve"> </w:t>
      </w:r>
      <w:ins w:id="240" w:author="María Paz Jiménez" w:date="2021-03-24T12:46:00Z">
        <w:r w:rsidR="00FA710D">
          <w:rPr>
            <w:rFonts w:eastAsia="Times New Roman"/>
            <w:iCs/>
          </w:rPr>
          <w:t>d</w:t>
        </w:r>
      </w:ins>
      <w:r w:rsidRPr="00F625F5">
        <w:rPr>
          <w:rFonts w:eastAsia="Times New Roman"/>
          <w:iCs/>
        </w:rPr>
        <w:t xml:space="preserve">el conjunto de las intervenciones que se llevarán a cabo en coordinación con los jerarcas del Consejo Presidencial Social para la Estrategia Puente al Desarrollo, con competencias para resolver problemas de acción colectiva que se generan cuando existen multiplicidad de actores, que atienden metas y objetivos sectoriales. </w:t>
      </w:r>
    </w:p>
    <w:p w:rsidR="00DF0FCB" w:rsidRDefault="007A423C" w:rsidP="00D52191">
      <w:pPr>
        <w:spacing w:before="200" w:after="200" w:line="276" w:lineRule="auto"/>
        <w:jc w:val="both"/>
        <w:rPr>
          <w:ins w:id="241" w:author="María Paz Jiménez" w:date="2021-03-24T12:21:00Z"/>
          <w:iCs/>
        </w:rPr>
      </w:pPr>
      <w:r w:rsidRPr="00F625F5">
        <w:rPr>
          <w:b/>
          <w:bCs/>
          <w:iCs/>
        </w:rPr>
        <w:t>ARTÍCULO 1</w:t>
      </w:r>
      <w:r w:rsidR="00AA39E2" w:rsidRPr="00F625F5">
        <w:rPr>
          <w:b/>
          <w:bCs/>
          <w:iCs/>
        </w:rPr>
        <w:t>6</w:t>
      </w:r>
      <w:r w:rsidR="008377A1" w:rsidRPr="00F625F5">
        <w:rPr>
          <w:b/>
          <w:bCs/>
          <w:iCs/>
        </w:rPr>
        <w:t>°</w:t>
      </w:r>
      <w:r w:rsidRPr="00F625F5">
        <w:rPr>
          <w:b/>
          <w:bCs/>
          <w:iCs/>
        </w:rPr>
        <w:t>. – </w:t>
      </w:r>
      <w:r w:rsidRPr="00F625F5">
        <w:rPr>
          <w:b/>
          <w:bCs/>
          <w:iCs/>
          <w:u w:val="single"/>
        </w:rPr>
        <w:t>Orientación de la Oferta Institucional</w:t>
      </w:r>
      <w:r w:rsidR="00C64002" w:rsidRPr="00F625F5">
        <w:rPr>
          <w:iCs/>
        </w:rPr>
        <w:t xml:space="preserve">. </w:t>
      </w:r>
      <w:r w:rsidRPr="00F625F5">
        <w:rPr>
          <w:iCs/>
        </w:rPr>
        <w:t>Los Mi</w:t>
      </w:r>
      <w:r w:rsidRPr="00312B92">
        <w:rPr>
          <w:iCs/>
        </w:rPr>
        <w:t>nisterios del Gobierno Central</w:t>
      </w:r>
      <w:r w:rsidR="00D21734" w:rsidRPr="00312B92">
        <w:rPr>
          <w:iCs/>
        </w:rPr>
        <w:t xml:space="preserve"> e </w:t>
      </w:r>
      <w:r w:rsidR="006C7A35" w:rsidRPr="00312B92">
        <w:rPr>
          <w:iCs/>
        </w:rPr>
        <w:t>I</w:t>
      </w:r>
      <w:r w:rsidR="00D21734" w:rsidRPr="00312B92">
        <w:rPr>
          <w:iCs/>
        </w:rPr>
        <w:t xml:space="preserve">nstituciones </w:t>
      </w:r>
      <w:r w:rsidR="006C7A35" w:rsidRPr="00312B92">
        <w:rPr>
          <w:iCs/>
        </w:rPr>
        <w:t>D</w:t>
      </w:r>
      <w:r w:rsidR="00DC7CFA" w:rsidRPr="00312B92">
        <w:rPr>
          <w:iCs/>
        </w:rPr>
        <w:t>escentralizadas</w:t>
      </w:r>
      <w:r w:rsidRPr="00312B92">
        <w:rPr>
          <w:iCs/>
        </w:rPr>
        <w:t xml:space="preserve"> deberán orientar la priorización de l</w:t>
      </w:r>
      <w:r w:rsidR="00755CBB" w:rsidRPr="00312B92">
        <w:rPr>
          <w:iCs/>
        </w:rPr>
        <w:t>os</w:t>
      </w:r>
      <w:r w:rsidR="4810EAA1" w:rsidRPr="00312B92">
        <w:rPr>
          <w:iCs/>
        </w:rPr>
        <w:t xml:space="preserve"> programas </w:t>
      </w:r>
      <w:r w:rsidR="0B1271E9" w:rsidRPr="00312B92">
        <w:rPr>
          <w:iCs/>
        </w:rPr>
        <w:t>institucionales (definid</w:t>
      </w:r>
      <w:r w:rsidR="03208861" w:rsidRPr="00312B92">
        <w:rPr>
          <w:iCs/>
        </w:rPr>
        <w:t>os en el artículo 19°)</w:t>
      </w:r>
      <w:r w:rsidRPr="00312B92">
        <w:rPr>
          <w:iCs/>
        </w:rPr>
        <w:t xml:space="preserve"> y dar un trato preferencial a la población en condición de pobreza atendida en el marco de la Estrategia Puente al Desarrollo. </w:t>
      </w:r>
    </w:p>
    <w:p w:rsidR="007A423C" w:rsidRPr="00F625F5" w:rsidRDefault="007A423C" w:rsidP="00D52191">
      <w:pPr>
        <w:spacing w:before="200" w:after="200" w:line="276" w:lineRule="auto"/>
        <w:jc w:val="both"/>
        <w:rPr>
          <w:iCs/>
        </w:rPr>
      </w:pPr>
      <w:r w:rsidRPr="00312B92">
        <w:rPr>
          <w:iCs/>
        </w:rPr>
        <w:t>Se insta a las instituciones autónomas, sector privado y las organizaciones sociales, a direccionar sus acciones bajo este lineamiento. De igual manera se insta a los Ministerios e Instituciones</w:t>
      </w:r>
      <w:r w:rsidRPr="00F625F5">
        <w:rPr>
          <w:iCs/>
        </w:rPr>
        <w:t xml:space="preserve"> Autónomas a fomentar, fortalecer y priorizar a las organizaciones de la Economía Social </w:t>
      </w:r>
      <w:r w:rsidRPr="00F625F5">
        <w:rPr>
          <w:iCs/>
        </w:rPr>
        <w:lastRenderedPageBreak/>
        <w:t>Solidaria a nivel de los territorios y sectores como un instrumento para generar y mantener puestos de trabajo dignos.</w:t>
      </w:r>
    </w:p>
    <w:p w:rsidR="007A423C" w:rsidRPr="00F625F5" w:rsidRDefault="007A423C" w:rsidP="00D52191">
      <w:pPr>
        <w:spacing w:before="200" w:after="200" w:line="276" w:lineRule="auto"/>
        <w:jc w:val="both"/>
        <w:rPr>
          <w:bCs/>
          <w:iCs/>
        </w:rPr>
      </w:pPr>
      <w:r w:rsidRPr="00F625F5">
        <w:rPr>
          <w:b/>
          <w:iCs/>
        </w:rPr>
        <w:t xml:space="preserve">ARTÍCULO </w:t>
      </w:r>
      <w:r w:rsidRPr="00F625F5">
        <w:rPr>
          <w:b/>
          <w:bCs/>
          <w:iCs/>
        </w:rPr>
        <w:t>1</w:t>
      </w:r>
      <w:r w:rsidR="00AA39E2" w:rsidRPr="00F625F5">
        <w:rPr>
          <w:b/>
          <w:bCs/>
          <w:iCs/>
        </w:rPr>
        <w:t>7</w:t>
      </w:r>
      <w:r w:rsidR="008377A1" w:rsidRPr="00F625F5">
        <w:rPr>
          <w:b/>
          <w:bCs/>
          <w:iCs/>
        </w:rPr>
        <w:t>°</w:t>
      </w:r>
      <w:r w:rsidRPr="00F625F5">
        <w:rPr>
          <w:b/>
          <w:bCs/>
          <w:iCs/>
        </w:rPr>
        <w:t xml:space="preserve">. </w:t>
      </w:r>
      <w:r w:rsidRPr="00F625F5">
        <w:rPr>
          <w:b/>
          <w:iCs/>
        </w:rPr>
        <w:t>–</w:t>
      </w:r>
      <w:r w:rsidRPr="00F625F5">
        <w:rPr>
          <w:b/>
          <w:bCs/>
          <w:iCs/>
        </w:rPr>
        <w:t> </w:t>
      </w:r>
      <w:r w:rsidRPr="00F625F5">
        <w:rPr>
          <w:b/>
          <w:bCs/>
          <w:iCs/>
          <w:u w:val="single"/>
        </w:rPr>
        <w:t>Distritos Prioritarios</w:t>
      </w:r>
      <w:r w:rsidR="0053071A" w:rsidRPr="00F625F5">
        <w:rPr>
          <w:bCs/>
          <w:iCs/>
        </w:rPr>
        <w:t xml:space="preserve">. </w:t>
      </w:r>
      <w:r w:rsidRPr="00F625F5">
        <w:rPr>
          <w:bCs/>
          <w:iCs/>
        </w:rPr>
        <w:t xml:space="preserve">Cada componente de la Estrategia Puente al Desarrollo determinará </w:t>
      </w:r>
      <w:r w:rsidR="001E28C2" w:rsidRPr="00F625F5">
        <w:rPr>
          <w:bCs/>
          <w:iCs/>
        </w:rPr>
        <w:t xml:space="preserve">técnicamente </w:t>
      </w:r>
      <w:r w:rsidRPr="00F625F5">
        <w:rPr>
          <w:bCs/>
          <w:iCs/>
        </w:rPr>
        <w:t>los distritos prioritarios donde enfocará su atención, los cuales serán sometidos al conocimiento del Consejo Presidencial Social</w:t>
      </w:r>
      <w:r w:rsidR="00C00585" w:rsidRPr="00F625F5">
        <w:rPr>
          <w:bCs/>
          <w:iCs/>
        </w:rPr>
        <w:t xml:space="preserve"> o instancia equivalente</w:t>
      </w:r>
      <w:r w:rsidR="000E09BB" w:rsidRPr="00F625F5">
        <w:rPr>
          <w:bCs/>
          <w:iCs/>
        </w:rPr>
        <w:t>.</w:t>
      </w:r>
    </w:p>
    <w:p w:rsidR="007704B6" w:rsidRPr="00F625F5" w:rsidRDefault="007A423C" w:rsidP="00D52191">
      <w:pPr>
        <w:spacing w:before="200" w:after="200" w:line="276" w:lineRule="auto"/>
        <w:jc w:val="both"/>
        <w:rPr>
          <w:bCs/>
          <w:iCs/>
        </w:rPr>
      </w:pPr>
      <w:r w:rsidRPr="00F625F5">
        <w:rPr>
          <w:b/>
          <w:iCs/>
        </w:rPr>
        <w:t xml:space="preserve">ARTÍCULO </w:t>
      </w:r>
      <w:r w:rsidRPr="00F625F5">
        <w:rPr>
          <w:b/>
          <w:bCs/>
          <w:iCs/>
        </w:rPr>
        <w:t>1</w:t>
      </w:r>
      <w:r w:rsidR="00AA39E2" w:rsidRPr="00F625F5">
        <w:rPr>
          <w:b/>
          <w:bCs/>
          <w:iCs/>
        </w:rPr>
        <w:t>8</w:t>
      </w:r>
      <w:r w:rsidR="008377A1" w:rsidRPr="00F625F5">
        <w:rPr>
          <w:b/>
          <w:bCs/>
          <w:iCs/>
        </w:rPr>
        <w:t>°</w:t>
      </w:r>
      <w:r w:rsidRPr="00F625F5">
        <w:rPr>
          <w:b/>
          <w:bCs/>
          <w:iCs/>
        </w:rPr>
        <w:t xml:space="preserve">. </w:t>
      </w:r>
      <w:r w:rsidRPr="00F625F5">
        <w:rPr>
          <w:b/>
          <w:iCs/>
        </w:rPr>
        <w:t>–</w:t>
      </w:r>
      <w:r w:rsidRPr="00F625F5">
        <w:rPr>
          <w:b/>
          <w:bCs/>
          <w:iCs/>
        </w:rPr>
        <w:t> </w:t>
      </w:r>
      <w:r w:rsidRPr="00F625F5">
        <w:rPr>
          <w:b/>
          <w:bCs/>
          <w:iCs/>
          <w:u w:val="single"/>
        </w:rPr>
        <w:t>Priorización de Asignación Presupuestaria</w:t>
      </w:r>
      <w:r w:rsidR="0053071A" w:rsidRPr="00F625F5">
        <w:rPr>
          <w:bCs/>
          <w:iCs/>
        </w:rPr>
        <w:t xml:space="preserve">. </w:t>
      </w:r>
      <w:r w:rsidRPr="00F625F5">
        <w:rPr>
          <w:bCs/>
          <w:iCs/>
        </w:rPr>
        <w:t xml:space="preserve">Se insta al Ministerio de Hacienda, Ministerio de Planificación Nacional </w:t>
      </w:r>
      <w:r w:rsidR="0014357B" w:rsidRPr="00F625F5">
        <w:rPr>
          <w:bCs/>
          <w:iCs/>
        </w:rPr>
        <w:t xml:space="preserve">y Política Económica </w:t>
      </w:r>
      <w:r w:rsidRPr="00F625F5">
        <w:rPr>
          <w:bCs/>
          <w:iCs/>
        </w:rPr>
        <w:t xml:space="preserve">y </w:t>
      </w:r>
      <w:r w:rsidR="0014357B" w:rsidRPr="00F625F5">
        <w:rPr>
          <w:bCs/>
          <w:iCs/>
        </w:rPr>
        <w:t xml:space="preserve">a la </w:t>
      </w:r>
      <w:r w:rsidRPr="00F625F5">
        <w:rPr>
          <w:bCs/>
          <w:iCs/>
        </w:rPr>
        <w:t>Dirección de Desarrollo Social y Asignaciones Familiares a incluir dentro sus lineamientos presupuestarios anuales, la priorización de la asignación presupuestaria por parte de las instituciones públicas los recursos para garantizar el cumplimiento de los objetivos de la Estrategia Puente al Desarrollo</w:t>
      </w:r>
      <w:r w:rsidR="002F7CA5" w:rsidRPr="00F625F5">
        <w:rPr>
          <w:bCs/>
          <w:iCs/>
        </w:rPr>
        <w:t xml:space="preserve">, </w:t>
      </w:r>
      <w:r w:rsidR="002F7CA5" w:rsidRPr="00F625F5">
        <w:rPr>
          <w:iCs/>
          <w:color w:val="000000"/>
        </w:rPr>
        <w:t>así como las metas, indicadores, responsables y estimación presupuestaria como parte de las intervenciones incluidas en el Plan Nacional de Desarrollo e Inversiones Públicas que se implementan a nivel nacional y regional</w:t>
      </w:r>
      <w:r w:rsidRPr="00F625F5">
        <w:rPr>
          <w:bCs/>
          <w:iCs/>
        </w:rPr>
        <w:t>.</w:t>
      </w:r>
    </w:p>
    <w:p w:rsidR="007A423C" w:rsidRPr="00F625F5" w:rsidRDefault="007A423C" w:rsidP="00D52191">
      <w:pPr>
        <w:spacing w:before="200" w:after="200" w:line="276" w:lineRule="auto"/>
        <w:jc w:val="both"/>
        <w:rPr>
          <w:bCs/>
          <w:iCs/>
        </w:rPr>
      </w:pPr>
      <w:r w:rsidRPr="00F625F5">
        <w:rPr>
          <w:b/>
          <w:iCs/>
        </w:rPr>
        <w:t xml:space="preserve">ARTÍCULO </w:t>
      </w:r>
      <w:r w:rsidR="00AA39E2" w:rsidRPr="00F625F5">
        <w:rPr>
          <w:b/>
          <w:bCs/>
          <w:iCs/>
        </w:rPr>
        <w:t>19</w:t>
      </w:r>
      <w:r w:rsidRPr="00F625F5">
        <w:rPr>
          <w:b/>
          <w:bCs/>
          <w:iCs/>
        </w:rPr>
        <w:t>°. – </w:t>
      </w:r>
      <w:r w:rsidRPr="00F625F5">
        <w:rPr>
          <w:b/>
          <w:bCs/>
          <w:iCs/>
          <w:u w:val="single"/>
        </w:rPr>
        <w:t>Oferta Programática</w:t>
      </w:r>
      <w:r w:rsidRPr="00F625F5">
        <w:rPr>
          <w:b/>
          <w:bCs/>
          <w:i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7"/>
        <w:gridCol w:w="2288"/>
        <w:gridCol w:w="4958"/>
      </w:tblGrid>
      <w:tr w:rsidR="007A423C" w:rsidRPr="00F625F5" w:rsidTr="00D44FAD">
        <w:trPr>
          <w:trHeight w:val="329"/>
          <w:tblHeader/>
          <w:jc w:val="center"/>
        </w:trPr>
        <w:tc>
          <w:tcPr>
            <w:tcW w:w="1259" w:type="dxa"/>
            <w:shd w:val="clear" w:color="auto" w:fill="FFFFFF" w:themeFill="background1"/>
            <w:noWrap/>
            <w:vAlign w:val="center"/>
          </w:tcPr>
          <w:p w:rsidR="007A423C" w:rsidRPr="00F625F5" w:rsidRDefault="007A423C" w:rsidP="00D37C84">
            <w:pPr>
              <w:spacing w:line="276" w:lineRule="auto"/>
              <w:jc w:val="center"/>
              <w:rPr>
                <w:rFonts w:eastAsia="Times New Roman"/>
                <w:b/>
                <w:bCs/>
                <w:iCs/>
                <w:color w:val="000000"/>
                <w:lang w:val="es-CR" w:eastAsia="es-CR"/>
              </w:rPr>
            </w:pPr>
            <w:r w:rsidRPr="00F625F5">
              <w:rPr>
                <w:rFonts w:eastAsia="Times New Roman"/>
                <w:b/>
                <w:iCs/>
                <w:color w:val="000000" w:themeColor="text1"/>
                <w:lang w:val="es-CR" w:eastAsia="es-CR"/>
              </w:rPr>
              <w:t>Componente</w:t>
            </w:r>
          </w:p>
        </w:tc>
        <w:tc>
          <w:tcPr>
            <w:tcW w:w="2288" w:type="dxa"/>
            <w:shd w:val="clear" w:color="auto" w:fill="FFFFFF" w:themeFill="background1"/>
            <w:noWrap/>
            <w:vAlign w:val="center"/>
          </w:tcPr>
          <w:p w:rsidR="007A423C" w:rsidRPr="00F625F5" w:rsidRDefault="007A423C" w:rsidP="00D37C84">
            <w:pPr>
              <w:spacing w:line="276" w:lineRule="auto"/>
              <w:jc w:val="center"/>
              <w:rPr>
                <w:rFonts w:eastAsia="Times New Roman"/>
                <w:b/>
                <w:bCs/>
                <w:iCs/>
                <w:color w:val="000000"/>
                <w:lang w:val="es-CR" w:eastAsia="es-CR"/>
              </w:rPr>
            </w:pPr>
            <w:r w:rsidRPr="00F625F5">
              <w:rPr>
                <w:rFonts w:eastAsia="Times New Roman"/>
                <w:b/>
                <w:iCs/>
                <w:color w:val="000000" w:themeColor="text1"/>
                <w:lang w:val="es-CR" w:eastAsia="es-CR"/>
              </w:rPr>
              <w:t>Institución</w:t>
            </w:r>
          </w:p>
        </w:tc>
        <w:tc>
          <w:tcPr>
            <w:tcW w:w="4958" w:type="dxa"/>
            <w:shd w:val="clear" w:color="auto" w:fill="FFFFFF" w:themeFill="background1"/>
            <w:noWrap/>
            <w:vAlign w:val="center"/>
          </w:tcPr>
          <w:p w:rsidR="007A423C" w:rsidRPr="00F625F5" w:rsidRDefault="007A423C" w:rsidP="00D37C84">
            <w:pPr>
              <w:spacing w:line="276" w:lineRule="auto"/>
              <w:jc w:val="center"/>
              <w:rPr>
                <w:rFonts w:eastAsia="Times New Roman"/>
                <w:b/>
                <w:bCs/>
                <w:iCs/>
                <w:color w:val="000000"/>
                <w:lang w:val="es-CR" w:eastAsia="es-CR"/>
              </w:rPr>
            </w:pPr>
            <w:r w:rsidRPr="00F625F5">
              <w:rPr>
                <w:rFonts w:eastAsia="Times New Roman"/>
                <w:b/>
                <w:iCs/>
                <w:color w:val="000000" w:themeColor="text1"/>
                <w:lang w:val="es-CR" w:eastAsia="es-CR"/>
              </w:rPr>
              <w:t>Oferta programática</w:t>
            </w:r>
          </w:p>
        </w:tc>
      </w:tr>
      <w:tr w:rsidR="00580E3B" w:rsidRPr="00F625F5" w:rsidTr="00D44FAD">
        <w:trPr>
          <w:trHeight w:val="329"/>
          <w:jc w:val="center"/>
        </w:trPr>
        <w:tc>
          <w:tcPr>
            <w:tcW w:w="1259" w:type="dxa"/>
            <w:vMerge w:val="restart"/>
            <w:shd w:val="clear" w:color="auto" w:fill="FFFFFF" w:themeFill="background1"/>
            <w:noWrap/>
            <w:vAlign w:val="center"/>
            <w:hideMark/>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Puente al Bienestar </w:t>
            </w:r>
          </w:p>
        </w:tc>
        <w:tc>
          <w:tcPr>
            <w:tcW w:w="2288" w:type="dxa"/>
            <w:shd w:val="clear" w:color="auto" w:fill="FFFFFF" w:themeFill="background1"/>
            <w:noWrap/>
            <w:vAlign w:val="center"/>
            <w:hideMark/>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CCSS</w:t>
            </w:r>
          </w:p>
        </w:tc>
        <w:tc>
          <w:tcPr>
            <w:tcW w:w="4958" w:type="dxa"/>
            <w:shd w:val="clear" w:color="auto" w:fill="FFFFFF" w:themeFill="background1"/>
            <w:noWrap/>
            <w:vAlign w:val="center"/>
            <w:hideMark/>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R</w:t>
            </w:r>
            <w:r w:rsidR="12A59C63" w:rsidRPr="00F625F5">
              <w:rPr>
                <w:rFonts w:eastAsia="Times New Roman"/>
                <w:iCs/>
                <w:color w:val="000000" w:themeColor="text1"/>
                <w:lang w:val="es-CR" w:eastAsia="es-CR"/>
              </w:rPr>
              <w:t xml:space="preserve">égimen </w:t>
            </w:r>
            <w:r w:rsidR="00E555D8" w:rsidRPr="00F625F5">
              <w:rPr>
                <w:rFonts w:eastAsia="Times New Roman"/>
                <w:iCs/>
                <w:color w:val="000000" w:themeColor="text1"/>
                <w:lang w:val="es-CR" w:eastAsia="es-CR"/>
              </w:rPr>
              <w:t>N</w:t>
            </w:r>
            <w:r w:rsidR="55F079BA" w:rsidRPr="00F625F5">
              <w:rPr>
                <w:rFonts w:eastAsia="Times New Roman"/>
                <w:iCs/>
                <w:color w:val="000000" w:themeColor="text1"/>
                <w:lang w:val="es-CR" w:eastAsia="es-CR"/>
              </w:rPr>
              <w:t xml:space="preserve">o </w:t>
            </w:r>
            <w:r w:rsidR="00E555D8" w:rsidRPr="00F625F5">
              <w:rPr>
                <w:rFonts w:eastAsia="Times New Roman"/>
                <w:iCs/>
                <w:color w:val="000000" w:themeColor="text1"/>
                <w:lang w:val="es-CR" w:eastAsia="es-CR"/>
              </w:rPr>
              <w:t>C</w:t>
            </w:r>
            <w:r w:rsidR="448EDA39" w:rsidRPr="00F625F5">
              <w:rPr>
                <w:rFonts w:eastAsia="Times New Roman"/>
                <w:iCs/>
                <w:color w:val="000000" w:themeColor="text1"/>
                <w:lang w:val="es-CR" w:eastAsia="es-CR"/>
              </w:rPr>
              <w:t>ontributivo</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Seguro por el Estado </w:t>
            </w:r>
          </w:p>
        </w:tc>
      </w:tr>
      <w:tr w:rsidR="007E59DC" w:rsidRPr="00F625F5" w:rsidTr="00D44FAD">
        <w:trPr>
          <w:trHeight w:val="329"/>
          <w:jc w:val="center"/>
        </w:trPr>
        <w:tc>
          <w:tcPr>
            <w:tcW w:w="1259" w:type="dxa"/>
            <w:vMerge/>
            <w:vAlign w:val="center"/>
            <w:hideMark/>
          </w:tcPr>
          <w:p w:rsidR="00580E3B" w:rsidRPr="00F625F5" w:rsidRDefault="00580E3B"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INAMU-IMAS</w:t>
            </w:r>
          </w:p>
        </w:tc>
        <w:tc>
          <w:tcPr>
            <w:tcW w:w="4958" w:type="dxa"/>
            <w:shd w:val="clear" w:color="auto" w:fill="FFFFFF" w:themeFill="background1"/>
            <w:noWrap/>
            <w:vAlign w:val="center"/>
            <w:hideMark/>
          </w:tcPr>
          <w:p w:rsidR="00A36D48"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Formación Humana/ Avanzamos Mujeres</w:t>
            </w:r>
          </w:p>
        </w:tc>
      </w:tr>
      <w:tr w:rsidR="00E731C3" w:rsidRPr="00F625F5" w:rsidTr="00D44FAD">
        <w:trPr>
          <w:trHeight w:val="329"/>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IMAS-FONATEL</w:t>
            </w:r>
          </w:p>
        </w:tc>
        <w:tc>
          <w:tcPr>
            <w:tcW w:w="495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Hogares Conectados</w:t>
            </w:r>
          </w:p>
        </w:tc>
      </w:tr>
      <w:tr w:rsidR="00580E3B" w:rsidRPr="00F625F5" w:rsidTr="00D44FAD">
        <w:trPr>
          <w:trHeight w:val="1297"/>
          <w:jc w:val="center"/>
        </w:trPr>
        <w:tc>
          <w:tcPr>
            <w:tcW w:w="1259" w:type="dxa"/>
            <w:vMerge/>
            <w:vAlign w:val="center"/>
            <w:hideMark/>
          </w:tcPr>
          <w:p w:rsidR="00580E3B" w:rsidRPr="00F625F5" w:rsidRDefault="00580E3B"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IMAS</w:t>
            </w:r>
          </w:p>
        </w:tc>
        <w:tc>
          <w:tcPr>
            <w:tcW w:w="4958" w:type="dxa"/>
            <w:shd w:val="clear" w:color="auto" w:fill="FFFFFF" w:themeFill="background1"/>
            <w:noWrap/>
            <w:vAlign w:val="center"/>
            <w:hideMark/>
          </w:tcPr>
          <w:p w:rsidR="0006274C"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Avancemos </w:t>
            </w:r>
            <w:r w:rsidRPr="00F625F5">
              <w:rPr>
                <w:iCs/>
              </w:rPr>
              <w:br/>
            </w:r>
            <w:r w:rsidRPr="00F625F5">
              <w:rPr>
                <w:rFonts w:eastAsia="Times New Roman"/>
                <w:iCs/>
                <w:color w:val="000000" w:themeColor="text1"/>
                <w:lang w:val="es-CR" w:eastAsia="es-CR"/>
              </w:rPr>
              <w:t>Mejoramiento de Vivienda</w:t>
            </w:r>
            <w:r w:rsidRPr="00F625F5">
              <w:rPr>
                <w:iCs/>
              </w:rPr>
              <w:br/>
            </w:r>
            <w:r w:rsidR="00D76BF1" w:rsidRPr="00F625F5">
              <w:rPr>
                <w:rFonts w:eastAsia="Times New Roman"/>
                <w:iCs/>
                <w:color w:val="000000" w:themeColor="text1"/>
                <w:lang w:val="es-CR" w:eastAsia="es-CR"/>
              </w:rPr>
              <w:t>Protección y Promoción Social</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Cuido</w:t>
            </w:r>
            <w:r w:rsidR="0006274C" w:rsidRPr="00F625F5">
              <w:rPr>
                <w:rFonts w:eastAsia="Times New Roman"/>
                <w:iCs/>
                <w:color w:val="000000" w:themeColor="text1"/>
                <w:lang w:val="es-CR" w:eastAsia="es-CR"/>
              </w:rPr>
              <w:t xml:space="preserve"> y Desarrollo</w:t>
            </w:r>
            <w:r w:rsidRPr="00F625F5">
              <w:rPr>
                <w:rFonts w:eastAsia="Times New Roman"/>
                <w:iCs/>
                <w:color w:val="000000" w:themeColor="text1"/>
                <w:lang w:val="es-CR" w:eastAsia="es-CR"/>
              </w:rPr>
              <w:t xml:space="preserve"> Infantil</w:t>
            </w:r>
          </w:p>
        </w:tc>
      </w:tr>
      <w:tr w:rsidR="007A423C" w:rsidRPr="00F625F5" w:rsidTr="008E50F3">
        <w:trPr>
          <w:trHeight w:val="341"/>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9527DE"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Ministerio de Salud</w:t>
            </w:r>
          </w:p>
        </w:tc>
        <w:tc>
          <w:tcPr>
            <w:tcW w:w="4958" w:type="dxa"/>
            <w:shd w:val="clear" w:color="auto" w:fill="FFFFFF" w:themeFill="background1"/>
            <w:noWrap/>
            <w:hideMark/>
          </w:tcPr>
          <w:p w:rsidR="00E565BD" w:rsidRPr="00F625F5" w:rsidRDefault="00BF0761"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CENCINAI (toda la oferta programática) </w:t>
            </w:r>
          </w:p>
        </w:tc>
      </w:tr>
      <w:tr w:rsidR="007A423C" w:rsidRPr="00F625F5" w:rsidTr="00D44FAD">
        <w:trPr>
          <w:trHeight w:val="329"/>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PANI</w:t>
            </w:r>
          </w:p>
        </w:tc>
        <w:tc>
          <w:tcPr>
            <w:tcW w:w="495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Academias de Crianza </w:t>
            </w:r>
          </w:p>
          <w:p w:rsidR="70FF7EA8" w:rsidRPr="00F625F5" w:rsidRDefault="15B4DB68"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t xml:space="preserve">Centro de Intervención Temprana </w:t>
            </w:r>
          </w:p>
          <w:p w:rsidR="00EB6728" w:rsidRPr="00D52191" w:rsidRDefault="00EB6728" w:rsidP="00D37C84">
            <w:pPr>
              <w:pStyle w:val="paragraph"/>
              <w:spacing w:before="0" w:beforeAutospacing="0" w:after="0" w:afterAutospacing="0" w:line="276" w:lineRule="auto"/>
              <w:textAlignment w:val="baseline"/>
              <w:rPr>
                <w:iCs/>
              </w:rPr>
            </w:pPr>
            <w:r w:rsidRPr="00D52191">
              <w:rPr>
                <w:rStyle w:val="normaltextrun"/>
                <w:rFonts w:eastAsia="Arial"/>
                <w:iCs/>
              </w:rPr>
              <w:t>Centro de Orientación e Información (COI) y Líneas telefónicas al servicio de la población en general</w:t>
            </w:r>
            <w:r w:rsidRPr="00D52191">
              <w:rPr>
                <w:rStyle w:val="eop"/>
                <w:iCs/>
              </w:rPr>
              <w:t> </w:t>
            </w:r>
          </w:p>
          <w:p w:rsidR="00EB6728" w:rsidRPr="00D52191" w:rsidRDefault="00EB6728" w:rsidP="00D37C84">
            <w:pPr>
              <w:pStyle w:val="paragraph"/>
              <w:spacing w:before="0" w:beforeAutospacing="0" w:after="0" w:afterAutospacing="0" w:line="276" w:lineRule="auto"/>
              <w:textAlignment w:val="baseline"/>
              <w:rPr>
                <w:iCs/>
              </w:rPr>
            </w:pPr>
            <w:r w:rsidRPr="00D52191">
              <w:rPr>
                <w:rStyle w:val="normaltextrun"/>
                <w:rFonts w:eastAsia="Arial"/>
                <w:iCs/>
              </w:rPr>
              <w:t>Juntas de Protección a la Niñez y Adolescencia</w:t>
            </w:r>
            <w:r w:rsidRPr="00D52191">
              <w:rPr>
                <w:rStyle w:val="eop"/>
                <w:iCs/>
              </w:rPr>
              <w:t> </w:t>
            </w:r>
          </w:p>
          <w:p w:rsidR="00EB6728" w:rsidRPr="00D52191" w:rsidRDefault="00EB6728" w:rsidP="00D37C84">
            <w:pPr>
              <w:pStyle w:val="paragraph"/>
              <w:spacing w:before="0" w:beforeAutospacing="0" w:after="0" w:afterAutospacing="0" w:line="276" w:lineRule="auto"/>
              <w:textAlignment w:val="baseline"/>
              <w:rPr>
                <w:iCs/>
              </w:rPr>
            </w:pPr>
            <w:r w:rsidRPr="00D52191">
              <w:rPr>
                <w:rStyle w:val="normaltextrun"/>
                <w:rFonts w:eastAsia="Arial"/>
                <w:iCs/>
              </w:rPr>
              <w:t>Consejos Participativos</w:t>
            </w:r>
            <w:r w:rsidRPr="00D52191">
              <w:rPr>
                <w:rStyle w:val="eop"/>
                <w:iCs/>
              </w:rPr>
              <w:t> </w:t>
            </w:r>
          </w:p>
          <w:p w:rsidR="00580E3B" w:rsidRPr="00D52191" w:rsidRDefault="3397FEF4" w:rsidP="00D37C84">
            <w:pPr>
              <w:spacing w:line="276" w:lineRule="auto"/>
              <w:rPr>
                <w:rFonts w:eastAsia="Times New Roman"/>
                <w:iCs/>
                <w:lang w:val="es-CR" w:eastAsia="es-CR"/>
              </w:rPr>
            </w:pPr>
            <w:r w:rsidRPr="00D52191">
              <w:rPr>
                <w:rFonts w:eastAsia="Times New Roman"/>
                <w:iCs/>
                <w:lang w:val="es-CR" w:eastAsia="es-CR"/>
              </w:rPr>
              <w:t>Unidades móviles</w:t>
            </w:r>
          </w:p>
          <w:p w:rsidR="00580E3B" w:rsidRPr="00F625F5" w:rsidRDefault="3397FEF4"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t>Atención en oficina</w:t>
            </w:r>
          </w:p>
          <w:p w:rsidR="00580E3B" w:rsidRPr="00F625F5" w:rsidRDefault="00580E3B" w:rsidP="00D37C84">
            <w:pPr>
              <w:spacing w:line="276" w:lineRule="auto"/>
              <w:rPr>
                <w:rFonts w:eastAsia="Times New Roman"/>
                <w:iCs/>
                <w:color w:val="000000"/>
                <w:lang w:val="es-CR" w:eastAsia="es-CR"/>
              </w:rPr>
            </w:pPr>
          </w:p>
        </w:tc>
      </w:tr>
      <w:tr w:rsidR="007A423C" w:rsidRPr="00F625F5" w:rsidTr="00D44FAD">
        <w:trPr>
          <w:trHeight w:val="329"/>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IAFA </w:t>
            </w:r>
          </w:p>
        </w:tc>
        <w:tc>
          <w:tcPr>
            <w:tcW w:w="495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Tratamiento</w:t>
            </w:r>
            <w:r w:rsidR="00EF0CDB" w:rsidRPr="00F625F5">
              <w:rPr>
                <w:rFonts w:eastAsia="Times New Roman"/>
                <w:iCs/>
                <w:color w:val="000000" w:themeColor="text1"/>
                <w:lang w:val="es-CR" w:eastAsia="es-CR"/>
              </w:rPr>
              <w:t xml:space="preserve"> de la persona consumidora de drogras</w:t>
            </w:r>
          </w:p>
        </w:tc>
      </w:tr>
      <w:tr w:rsidR="00AA6AA1" w:rsidRPr="00F625F5" w:rsidTr="00D44FAD">
        <w:trPr>
          <w:trHeight w:val="987"/>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MIVAH</w:t>
            </w:r>
            <w:ins w:id="242" w:author="María Paz Jiménez" w:date="2021-03-24T11:11:00Z">
              <w:r w:rsidR="00AC71A7">
                <w:rPr>
                  <w:rFonts w:eastAsia="Times New Roman"/>
                  <w:iCs/>
                  <w:color w:val="000000" w:themeColor="text1"/>
                  <w:lang w:val="es-CR" w:eastAsia="es-CR"/>
                </w:rPr>
                <w:t>- BANHVI</w:t>
              </w:r>
            </w:ins>
          </w:p>
        </w:tc>
        <w:tc>
          <w:tcPr>
            <w:tcW w:w="4958" w:type="dxa"/>
            <w:shd w:val="clear" w:color="auto" w:fill="FFFFFF" w:themeFill="background1"/>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Bono RAMT</w:t>
            </w:r>
            <w:r w:rsidRPr="00F625F5">
              <w:rPr>
                <w:iCs/>
              </w:rPr>
              <w:br/>
            </w:r>
            <w:r w:rsidRPr="00F625F5">
              <w:rPr>
                <w:rFonts w:eastAsia="Times New Roman"/>
                <w:iCs/>
                <w:color w:val="000000" w:themeColor="text1"/>
                <w:lang w:val="es-CR" w:eastAsia="es-CR"/>
              </w:rPr>
              <w:t xml:space="preserve">Bono Ordinario </w:t>
            </w:r>
            <w:r w:rsidRPr="00F625F5">
              <w:rPr>
                <w:iCs/>
              </w:rPr>
              <w:br/>
            </w:r>
            <w:r w:rsidRPr="00F625F5">
              <w:rPr>
                <w:rFonts w:eastAsia="Times New Roman"/>
                <w:iCs/>
                <w:color w:val="000000" w:themeColor="text1"/>
                <w:lang w:val="es-CR" w:eastAsia="es-CR"/>
              </w:rPr>
              <w:t>Bono Art. 59</w:t>
            </w:r>
          </w:p>
        </w:tc>
      </w:tr>
      <w:tr w:rsidR="007A423C" w:rsidRPr="00F625F5" w:rsidTr="00D44FAD">
        <w:trPr>
          <w:trHeight w:val="329"/>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CONAPAM</w:t>
            </w:r>
          </w:p>
        </w:tc>
        <w:tc>
          <w:tcPr>
            <w:tcW w:w="4958" w:type="dxa"/>
            <w:shd w:val="clear" w:color="auto" w:fill="FFFFFF" w:themeFill="background1"/>
            <w:noWrap/>
            <w:vAlign w:val="center"/>
            <w:hideMark/>
          </w:tcPr>
          <w:p w:rsidR="000247D3" w:rsidRPr="00F625F5" w:rsidRDefault="00580E3B"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t>Red de Atención Progresiva para el Cuido Integral de las Personas Adultas Mayores</w:t>
            </w:r>
            <w:r w:rsidR="000247D3" w:rsidRPr="00F625F5">
              <w:rPr>
                <w:rFonts w:eastAsia="Times New Roman"/>
                <w:iCs/>
                <w:color w:val="000000" w:themeColor="text1"/>
                <w:lang w:val="es-CR" w:eastAsia="es-CR"/>
              </w:rPr>
              <w:t xml:space="preserve">: </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Alimentación</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Equipamiento de casa</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Transporte y combustible</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Artículos de uso personal e higiene</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Alquiler de vivienda</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Servicios básicos</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Municipales y trámites migratorios Promoción y prevención de la salud Medicamentos e implementos de salud Familias solidarias</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Institucionalización</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Atención social en salud integral</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Asistente domiciliar</w:t>
            </w:r>
          </w:p>
          <w:p w:rsidR="000247D3"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Mejoras habitacionales</w:t>
            </w:r>
          </w:p>
          <w:p w:rsidR="007A423C" w:rsidRPr="00F625F5" w:rsidRDefault="000247D3" w:rsidP="00D37C84">
            <w:pPr>
              <w:spacing w:line="276" w:lineRule="auto"/>
              <w:ind w:left="720"/>
              <w:rPr>
                <w:rFonts w:eastAsia="Times New Roman"/>
                <w:iCs/>
                <w:color w:val="000000"/>
                <w:lang w:val="es-CR" w:eastAsia="es-CR"/>
              </w:rPr>
            </w:pPr>
            <w:r w:rsidRPr="00F625F5">
              <w:rPr>
                <w:rFonts w:eastAsia="Times New Roman"/>
                <w:iCs/>
                <w:color w:val="000000" w:themeColor="text1"/>
                <w:lang w:val="es-CR" w:eastAsia="es-CR"/>
              </w:rPr>
              <w:t>Productos de apoyo o ayudas técnicas, hogares comunitarios</w:t>
            </w:r>
          </w:p>
        </w:tc>
      </w:tr>
      <w:tr w:rsidR="007A423C" w:rsidRPr="00F625F5" w:rsidTr="00D44FAD">
        <w:trPr>
          <w:trHeight w:val="329"/>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CONAPDIS</w:t>
            </w:r>
          </w:p>
        </w:tc>
        <w:tc>
          <w:tcPr>
            <w:tcW w:w="495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Pobreza y Discapacidad</w:t>
            </w:r>
            <w:r w:rsidR="00A36D48" w:rsidRPr="00F625F5">
              <w:rPr>
                <w:rFonts w:eastAsia="Times New Roman"/>
                <w:iCs/>
                <w:color w:val="000000" w:themeColor="text1"/>
                <w:lang w:val="es-CR" w:eastAsia="es-CR"/>
              </w:rPr>
              <w:t>:</w:t>
            </w:r>
            <w:r w:rsidRPr="00F625F5">
              <w:rPr>
                <w:rFonts w:eastAsia="Times New Roman"/>
                <w:iCs/>
                <w:color w:val="000000" w:themeColor="text1"/>
                <w:lang w:val="es-CR" w:eastAsia="es-CR"/>
              </w:rPr>
              <w:t xml:space="preserve"> </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Protección personas con discapacidad en condición abandono</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Pañales</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Atención Directa</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Medicamentos especializados</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Complementos nutricionales</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 xml:space="preserve">Pago de cuido </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Pago de Mensualidad por capacitación ONG o servicio terapéutico</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Material didáctico</w:t>
            </w:r>
          </w:p>
          <w:p w:rsidR="0086478C" w:rsidRPr="00F625F5" w:rsidRDefault="0086478C" w:rsidP="00D37C84">
            <w:pPr>
              <w:spacing w:line="276" w:lineRule="auto"/>
              <w:ind w:left="708"/>
              <w:rPr>
                <w:rFonts w:eastAsia="Times New Roman"/>
                <w:iCs/>
                <w:color w:val="000000"/>
                <w:lang w:val="es-CR" w:eastAsia="es-CR"/>
              </w:rPr>
            </w:pPr>
            <w:r w:rsidRPr="00F625F5">
              <w:rPr>
                <w:rFonts w:eastAsia="Times New Roman"/>
                <w:iCs/>
                <w:color w:val="000000" w:themeColor="text1"/>
                <w:lang w:val="es-CR" w:eastAsia="es-CR"/>
              </w:rPr>
              <w:t>Transporte</w:t>
            </w:r>
          </w:p>
        </w:tc>
      </w:tr>
      <w:tr w:rsidR="00766AC3" w:rsidRPr="00F625F5" w:rsidTr="00D44FAD">
        <w:trPr>
          <w:trHeight w:val="987"/>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MEP</w:t>
            </w:r>
          </w:p>
        </w:tc>
        <w:tc>
          <w:tcPr>
            <w:tcW w:w="4958" w:type="dxa"/>
            <w:shd w:val="clear" w:color="auto" w:fill="FFFFFF" w:themeFill="background1"/>
            <w:vAlign w:val="center"/>
            <w:hideMark/>
          </w:tcPr>
          <w:p w:rsidR="007A423C" w:rsidRPr="00F625F5" w:rsidRDefault="007A423C"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t>Primera Infancia</w:t>
            </w:r>
            <w:r w:rsidRPr="00F625F5">
              <w:rPr>
                <w:iCs/>
                <w:lang w:val="es-CR"/>
              </w:rPr>
              <w:br/>
            </w:r>
            <w:r w:rsidR="00C52375" w:rsidRPr="00F625F5">
              <w:rPr>
                <w:rFonts w:eastAsia="Times New Roman"/>
                <w:iCs/>
                <w:lang w:val="es-CR" w:eastAsia="es-CR"/>
              </w:rPr>
              <w:t xml:space="preserve">Unidad de </w:t>
            </w:r>
            <w:r w:rsidR="006D4C10" w:rsidRPr="00F625F5">
              <w:rPr>
                <w:iCs/>
                <w:shd w:val="clear" w:color="auto" w:fill="FFFFFF"/>
                <w:lang w:val="es-CR"/>
              </w:rPr>
              <w:t>Permanencia, Reincorporación y Éxito Educativo.</w:t>
            </w:r>
            <w:r w:rsidR="00C52375" w:rsidRPr="00F625F5">
              <w:rPr>
                <w:rFonts w:eastAsia="Times New Roman"/>
                <w:iCs/>
                <w:lang w:val="es-CR" w:eastAsia="es-CR"/>
              </w:rPr>
              <w:t xml:space="preserve"> </w:t>
            </w:r>
            <w:r w:rsidRPr="00F625F5">
              <w:rPr>
                <w:iCs/>
                <w:lang w:val="es-CR"/>
              </w:rPr>
              <w:br/>
            </w:r>
            <w:r w:rsidRPr="00F625F5">
              <w:rPr>
                <w:rFonts w:eastAsia="Times New Roman"/>
                <w:iCs/>
                <w:color w:val="000000" w:themeColor="text1"/>
                <w:lang w:val="es-CR" w:eastAsia="es-CR"/>
              </w:rPr>
              <w:t xml:space="preserve">Educación Especial </w:t>
            </w:r>
          </w:p>
          <w:p w:rsidR="00BF0761" w:rsidRPr="00F625F5" w:rsidRDefault="4E6C96C8"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t>Educación para personas jóvenes y adultas</w:t>
            </w:r>
          </w:p>
          <w:p w:rsidR="00BF0761" w:rsidRPr="00F625F5" w:rsidRDefault="00BF0761"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t>Becas de post secundaria</w:t>
            </w:r>
          </w:p>
          <w:p w:rsidR="00BF0761" w:rsidRPr="00F625F5" w:rsidRDefault="00BF0761" w:rsidP="00D37C84">
            <w:pPr>
              <w:spacing w:line="276" w:lineRule="auto"/>
              <w:rPr>
                <w:rFonts w:eastAsia="Times New Roman"/>
                <w:iCs/>
                <w:color w:val="000000" w:themeColor="text1"/>
                <w:lang w:val="es-CR" w:eastAsia="es-CR"/>
              </w:rPr>
            </w:pPr>
            <w:r w:rsidRPr="00F625F5">
              <w:rPr>
                <w:rFonts w:eastAsia="Times New Roman"/>
                <w:iCs/>
                <w:color w:val="000000" w:themeColor="text1"/>
                <w:lang w:val="es-CR" w:eastAsia="es-CR"/>
              </w:rPr>
              <w:lastRenderedPageBreak/>
              <w:t>Programas de equidad</w:t>
            </w:r>
          </w:p>
        </w:tc>
      </w:tr>
      <w:tr w:rsidR="007A423C" w:rsidRPr="00F625F5" w:rsidTr="00D44FAD">
        <w:trPr>
          <w:trHeight w:val="658"/>
          <w:jc w:val="center"/>
        </w:trPr>
        <w:tc>
          <w:tcPr>
            <w:tcW w:w="1259" w:type="dxa"/>
            <w:vMerge/>
            <w:vAlign w:val="center"/>
            <w:hideMark/>
          </w:tcPr>
          <w:p w:rsidR="007A423C" w:rsidRPr="00F625F5" w:rsidRDefault="007A423C"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MCJ</w:t>
            </w:r>
          </w:p>
        </w:tc>
        <w:tc>
          <w:tcPr>
            <w:tcW w:w="4958" w:type="dxa"/>
            <w:shd w:val="clear" w:color="auto" w:fill="FFFFFF" w:themeFill="background1"/>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SINEM: Acceso preferente de personas en situación de pobreza extrema y pobreza </w:t>
            </w:r>
          </w:p>
        </w:tc>
      </w:tr>
      <w:tr w:rsidR="007A423C" w:rsidRPr="00F625F5" w:rsidTr="002E66FD">
        <w:trPr>
          <w:trHeight w:val="1586"/>
          <w:jc w:val="center"/>
        </w:trPr>
        <w:tc>
          <w:tcPr>
            <w:tcW w:w="1259" w:type="dxa"/>
            <w:vMerge w:val="restart"/>
            <w:shd w:val="clear" w:color="auto" w:fill="FFFFFF" w:themeFill="background1"/>
            <w:noWrap/>
            <w:vAlign w:val="center"/>
            <w:hideMark/>
          </w:tcPr>
          <w:p w:rsidR="00530C8B"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Puente Agro</w:t>
            </w:r>
          </w:p>
        </w:tc>
        <w:tc>
          <w:tcPr>
            <w:tcW w:w="2288" w:type="dxa"/>
            <w:shd w:val="clear" w:color="auto" w:fill="FFFFFF" w:themeFill="background1"/>
            <w:noWrap/>
            <w:vAlign w:val="center"/>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MAG</w:t>
            </w:r>
          </w:p>
        </w:tc>
        <w:tc>
          <w:tcPr>
            <w:tcW w:w="4958" w:type="dxa"/>
            <w:shd w:val="clear" w:color="auto" w:fill="FFFFFF" w:themeFill="background1"/>
            <w:hideMark/>
          </w:tcPr>
          <w:p w:rsidR="007A423C" w:rsidRPr="00F625F5" w:rsidRDefault="007A423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Asistencia técnica </w:t>
            </w:r>
            <w:r w:rsidRPr="00F625F5">
              <w:rPr>
                <w:iCs/>
              </w:rPr>
              <w:br/>
            </w:r>
            <w:r w:rsidRPr="00F625F5">
              <w:rPr>
                <w:rFonts w:eastAsia="Times New Roman"/>
                <w:iCs/>
                <w:color w:val="000000" w:themeColor="text1"/>
                <w:lang w:val="es-CR" w:eastAsia="es-CR"/>
              </w:rPr>
              <w:t>Capacitación a organizaciones de productores y transferencia sobre emprendimientos</w:t>
            </w:r>
            <w:r w:rsidRPr="00F625F5">
              <w:rPr>
                <w:iCs/>
              </w:rPr>
              <w:br/>
            </w:r>
            <w:r w:rsidRPr="00F625F5">
              <w:rPr>
                <w:rFonts w:eastAsia="Times New Roman"/>
                <w:iCs/>
                <w:color w:val="000000" w:themeColor="text1"/>
                <w:lang w:val="es-CR" w:eastAsia="es-CR"/>
              </w:rPr>
              <w:t xml:space="preserve">Fortalecimiento agroempresarial </w:t>
            </w:r>
            <w:r w:rsidRPr="00F625F5">
              <w:rPr>
                <w:iCs/>
              </w:rPr>
              <w:br/>
            </w:r>
            <w:r w:rsidRPr="00F625F5">
              <w:rPr>
                <w:rFonts w:eastAsia="Times New Roman"/>
                <w:iCs/>
                <w:color w:val="000000" w:themeColor="text1"/>
                <w:lang w:val="es-CR" w:eastAsia="es-CR"/>
              </w:rPr>
              <w:t>Gestión, formulación, seguimiento y evaluación de proye</w:t>
            </w:r>
            <w:r w:rsidR="006D5C63" w:rsidRPr="00F625F5">
              <w:rPr>
                <w:rFonts w:eastAsia="Times New Roman"/>
                <w:iCs/>
                <w:color w:val="000000" w:themeColor="text1"/>
                <w:lang w:val="es-CR" w:eastAsia="es-CR"/>
              </w:rPr>
              <w:t>c</w:t>
            </w:r>
            <w:r w:rsidRPr="00F625F5">
              <w:rPr>
                <w:rFonts w:eastAsia="Times New Roman"/>
                <w:iCs/>
                <w:color w:val="000000" w:themeColor="text1"/>
                <w:lang w:val="es-CR" w:eastAsia="es-CR"/>
              </w:rPr>
              <w:t>tos agroproductivos</w:t>
            </w:r>
          </w:p>
        </w:tc>
      </w:tr>
      <w:tr w:rsidR="000610B0" w:rsidRPr="00F625F5" w:rsidTr="00D44FAD">
        <w:trPr>
          <w:trHeight w:val="1646"/>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INDER</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Fondo de Tierras: Dotación de tierras, Permiso de uso de inmuebles; Concesión de tierras en Franja Fronteriza,</w:t>
            </w:r>
            <w:r w:rsidRPr="00F625F5">
              <w:rPr>
                <w:iCs/>
                <w:lang w:val="es-CR"/>
              </w:rPr>
              <w:t xml:space="preserve"> </w:t>
            </w:r>
            <w:r w:rsidRPr="00F625F5">
              <w:rPr>
                <w:rFonts w:eastAsia="Times New Roman"/>
                <w:iCs/>
                <w:color w:val="000000" w:themeColor="text1"/>
                <w:lang w:val="es-CR" w:eastAsia="es-CR"/>
              </w:rPr>
              <w:t>Traspaso de tierra para uso público; Resolución de conflictos; Autorizaciones, permisos y derechos sobre la tierra; Ordenamiento tierras indígenas; Estudios especializados de tierras;</w:t>
            </w:r>
            <w:r w:rsidRPr="00F625F5">
              <w:rPr>
                <w:iCs/>
                <w:lang w:val="es-CR"/>
              </w:rPr>
              <w:t xml:space="preserve"> </w:t>
            </w:r>
            <w:r w:rsidRPr="00F625F5">
              <w:rPr>
                <w:rFonts w:eastAsia="Times New Roman"/>
                <w:iCs/>
                <w:color w:val="000000" w:themeColor="text1"/>
                <w:lang w:val="es-CR" w:eastAsia="es-CR"/>
              </w:rPr>
              <w:t>Cancelación de planos</w:t>
            </w:r>
            <w:r w:rsidR="00580E3B" w:rsidRPr="00F625F5">
              <w:rPr>
                <w:rFonts w:eastAsia="Times New Roman"/>
                <w:iCs/>
                <w:color w:val="000000" w:themeColor="text1"/>
                <w:lang w:val="es-CR" w:eastAsia="es-CR"/>
              </w:rPr>
              <w:t>.</w:t>
            </w:r>
          </w:p>
          <w:p w:rsidR="00580E3B" w:rsidRPr="00F625F5" w:rsidRDefault="00580E3B" w:rsidP="00D37C84">
            <w:pPr>
              <w:spacing w:line="276" w:lineRule="auto"/>
              <w:rPr>
                <w:rFonts w:eastAsia="Times New Roman"/>
                <w:iCs/>
                <w:color w:val="000000"/>
                <w:lang w:val="es-CR" w:eastAsia="es-CR"/>
              </w:rPr>
            </w:pPr>
          </w:p>
          <w:p w:rsidR="000610B0"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Fondo de Desarrollo Rural: Obras de Infraestructura para el desarrollo; Crédito Rural; Fomento a la producción y seguridad alimentaria; Proyectos de desarrollo en alianza con terceros; Estudios de Pre inversión para proyectos de Desarrollo; Fortalecimiento de la Gobernanza Territorial; Fortalecimiento de las estructuras territoriales.</w:t>
            </w:r>
          </w:p>
        </w:tc>
      </w:tr>
      <w:tr w:rsidR="000610B0" w:rsidRPr="00F625F5" w:rsidTr="00D44FAD">
        <w:trPr>
          <w:trHeight w:val="2963"/>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CNP</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Asesoría y capacitación en comercialización.</w:t>
            </w:r>
            <w:r w:rsidRPr="00F625F5">
              <w:rPr>
                <w:iCs/>
              </w:rPr>
              <w:br/>
            </w:r>
            <w:r w:rsidRPr="00F625F5">
              <w:rPr>
                <w:rFonts w:eastAsia="Times New Roman"/>
                <w:iCs/>
                <w:color w:val="000000" w:themeColor="text1"/>
                <w:lang w:val="es-CR" w:eastAsia="es-CR"/>
              </w:rPr>
              <w:t>Compra de productos agropecuarios y agroindustriales.</w:t>
            </w:r>
            <w:r w:rsidRPr="00F625F5">
              <w:rPr>
                <w:iCs/>
              </w:rPr>
              <w:br/>
            </w:r>
            <w:r w:rsidRPr="00F625F5">
              <w:rPr>
                <w:rFonts w:eastAsia="Times New Roman"/>
                <w:iCs/>
                <w:color w:val="000000" w:themeColor="text1"/>
                <w:lang w:val="es-CR" w:eastAsia="es-CR"/>
              </w:rPr>
              <w:t xml:space="preserve">Programa d Abastecimiento Institucional (PAI): suministro de las instituciones información de precios nacionales e internacionales, análisis de mercados, apoyo a las ferias del agricultor, asesoría en normas de calidad e inocuidad, ventas de semillas certificadas y registradas, vigilancia agroalimentaria, asesoría en formulación y seguimiento de proyectos agropecuarios vinculados al PAI. </w:t>
            </w:r>
          </w:p>
        </w:tc>
      </w:tr>
      <w:tr w:rsidR="000610B0" w:rsidRPr="00F625F5" w:rsidTr="00D44FAD">
        <w:trPr>
          <w:trHeight w:val="329"/>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INTA</w:t>
            </w:r>
          </w:p>
        </w:tc>
        <w:tc>
          <w:tcPr>
            <w:tcW w:w="495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Servicios de laboratorio de suelos, servicios de laboratorio de Fito protección, ventas de viveros, investigaciones agropecuarias, venta de bienes agropecuarios</w:t>
            </w:r>
          </w:p>
        </w:tc>
      </w:tr>
      <w:tr w:rsidR="000610B0" w:rsidRPr="00F625F5" w:rsidTr="00D44FAD">
        <w:trPr>
          <w:trHeight w:val="2107"/>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SENARA (Servicio Nacional de Aguas Subterráneas, Riego y Avendamiento)</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Riego en Pequeñas Áreas (PAR)</w:t>
            </w:r>
            <w:r w:rsidRPr="00F625F5">
              <w:rPr>
                <w:iCs/>
              </w:rPr>
              <w:br/>
            </w:r>
            <w:r w:rsidRPr="00F625F5">
              <w:rPr>
                <w:rFonts w:eastAsia="Times New Roman"/>
                <w:iCs/>
                <w:color w:val="000000" w:themeColor="text1"/>
                <w:lang w:val="es-CR" w:eastAsia="es-CR"/>
              </w:rPr>
              <w:t>Drenaje</w:t>
            </w:r>
            <w:r w:rsidRPr="00F625F5">
              <w:rPr>
                <w:iCs/>
              </w:rPr>
              <w:br/>
            </w:r>
            <w:r w:rsidRPr="00F625F5">
              <w:rPr>
                <w:rFonts w:eastAsia="Times New Roman"/>
                <w:iCs/>
                <w:color w:val="000000" w:themeColor="text1"/>
                <w:lang w:val="es-CR" w:eastAsia="es-CR"/>
              </w:rPr>
              <w:t>Servicio de riego (DRAT)</w:t>
            </w:r>
            <w:r w:rsidRPr="00F625F5">
              <w:rPr>
                <w:iCs/>
              </w:rPr>
              <w:br/>
            </w:r>
            <w:r w:rsidRPr="00F625F5">
              <w:rPr>
                <w:rFonts w:eastAsia="Times New Roman"/>
                <w:iCs/>
                <w:color w:val="000000" w:themeColor="text1"/>
                <w:lang w:val="es-CR" w:eastAsia="es-CR"/>
              </w:rPr>
              <w:t>Protección contra inundaciones</w:t>
            </w:r>
            <w:r w:rsidRPr="00F625F5">
              <w:rPr>
                <w:iCs/>
              </w:rPr>
              <w:br/>
            </w:r>
            <w:r w:rsidRPr="00F625F5">
              <w:rPr>
                <w:rFonts w:eastAsia="Times New Roman"/>
                <w:iCs/>
                <w:color w:val="000000" w:themeColor="text1"/>
                <w:lang w:val="es-CR" w:eastAsia="es-CR"/>
              </w:rPr>
              <w:t>Gestión Hídrica (PAS)</w:t>
            </w:r>
            <w:r w:rsidRPr="00F625F5">
              <w:rPr>
                <w:iCs/>
              </w:rPr>
              <w:br/>
            </w:r>
            <w:r w:rsidRPr="00F625F5">
              <w:rPr>
                <w:rFonts w:eastAsia="Times New Roman"/>
                <w:iCs/>
                <w:color w:val="000000" w:themeColor="text1"/>
                <w:lang w:val="es-CR" w:eastAsia="es-CR"/>
              </w:rPr>
              <w:t>Permisos para perforación de pozos</w:t>
            </w:r>
            <w:r w:rsidRPr="00F625F5">
              <w:rPr>
                <w:iCs/>
              </w:rPr>
              <w:br/>
            </w:r>
            <w:r w:rsidRPr="00F625F5">
              <w:rPr>
                <w:rFonts w:eastAsia="Times New Roman"/>
                <w:iCs/>
                <w:color w:val="000000" w:themeColor="text1"/>
                <w:lang w:val="es-CR" w:eastAsia="es-CR"/>
              </w:rPr>
              <w:t xml:space="preserve">Dictámenes </w:t>
            </w:r>
          </w:p>
        </w:tc>
      </w:tr>
      <w:tr w:rsidR="000610B0" w:rsidRPr="00F625F5" w:rsidTr="00D44FAD">
        <w:trPr>
          <w:trHeight w:val="492"/>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PIMA (Programa Integral de Mercadeo Agropecuario)</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Otorgar concesiones de espacios totales o parciales en cámaras.</w:t>
            </w:r>
            <w:r w:rsidRPr="00F625F5">
              <w:rPr>
                <w:iCs/>
              </w:rPr>
              <w:br/>
            </w:r>
            <w:r w:rsidRPr="00F625F5">
              <w:rPr>
                <w:rFonts w:eastAsia="Times New Roman"/>
                <w:iCs/>
                <w:color w:val="000000" w:themeColor="text1"/>
                <w:lang w:val="es-CR" w:eastAsia="es-CR"/>
              </w:rPr>
              <w:t>Recolección, tabulación, análisis y divulgación de precios mayoristas de productos hortifrutícolas fresco que se comercializan en CENADA.</w:t>
            </w:r>
            <w:r w:rsidRPr="00F625F5">
              <w:rPr>
                <w:iCs/>
              </w:rPr>
              <w:br/>
            </w:r>
            <w:r w:rsidRPr="00F625F5">
              <w:rPr>
                <w:rFonts w:eastAsia="Times New Roman"/>
                <w:iCs/>
                <w:color w:val="000000" w:themeColor="text1"/>
                <w:lang w:val="es-CR" w:eastAsia="es-CR"/>
              </w:rPr>
              <w:t>Elaboración de estudios sobre productos relacionados con la comercialización en el CENADA.</w:t>
            </w:r>
          </w:p>
        </w:tc>
      </w:tr>
      <w:tr w:rsidR="00766AC3" w:rsidRPr="00F625F5" w:rsidTr="00D44FAD">
        <w:trPr>
          <w:trHeight w:val="1899"/>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INCOPESCA</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Otorgamiento de licencias</w:t>
            </w:r>
            <w:r w:rsidRPr="00F625F5">
              <w:rPr>
                <w:iCs/>
              </w:rPr>
              <w:br/>
            </w:r>
            <w:r w:rsidRPr="00F625F5">
              <w:rPr>
                <w:rFonts w:eastAsia="Times New Roman"/>
                <w:iCs/>
                <w:color w:val="000000" w:themeColor="text1"/>
                <w:lang w:val="es-CR" w:eastAsia="es-CR"/>
              </w:rPr>
              <w:t>Carne de pesca</w:t>
            </w:r>
            <w:r w:rsidRPr="00F625F5">
              <w:rPr>
                <w:iCs/>
              </w:rPr>
              <w:br/>
            </w:r>
            <w:r w:rsidRPr="00F625F5">
              <w:rPr>
                <w:rFonts w:eastAsia="Times New Roman"/>
                <w:iCs/>
                <w:color w:val="000000" w:themeColor="text1"/>
                <w:lang w:val="es-CR" w:eastAsia="es-CR"/>
              </w:rPr>
              <w:t>Combustible</w:t>
            </w:r>
            <w:r w:rsidRPr="00F625F5">
              <w:rPr>
                <w:iCs/>
              </w:rPr>
              <w:br/>
            </w:r>
            <w:r w:rsidRPr="00F625F5">
              <w:rPr>
                <w:rFonts w:eastAsia="Times New Roman"/>
                <w:iCs/>
                <w:color w:val="000000" w:themeColor="text1"/>
                <w:lang w:val="es-CR" w:eastAsia="es-CR"/>
              </w:rPr>
              <w:t>Autorizaciones</w:t>
            </w:r>
            <w:r w:rsidRPr="00F625F5">
              <w:rPr>
                <w:iCs/>
              </w:rPr>
              <w:br/>
            </w:r>
            <w:r w:rsidRPr="00F625F5">
              <w:rPr>
                <w:rFonts w:eastAsia="Times New Roman"/>
                <w:iCs/>
                <w:color w:val="000000" w:themeColor="text1"/>
                <w:lang w:val="es-CR" w:eastAsia="es-CR"/>
              </w:rPr>
              <w:t>Inspecciones</w:t>
            </w:r>
            <w:r w:rsidRPr="00F625F5">
              <w:rPr>
                <w:iCs/>
              </w:rPr>
              <w:br/>
            </w:r>
            <w:r w:rsidRPr="00F625F5">
              <w:rPr>
                <w:rFonts w:eastAsia="Times New Roman"/>
                <w:iCs/>
                <w:color w:val="000000" w:themeColor="text1"/>
                <w:lang w:val="es-CR" w:eastAsia="es-CR"/>
              </w:rPr>
              <w:t>Permisos</w:t>
            </w:r>
            <w:r w:rsidRPr="00F625F5">
              <w:rPr>
                <w:iCs/>
              </w:rPr>
              <w:br/>
            </w:r>
            <w:r w:rsidRPr="00F625F5">
              <w:rPr>
                <w:rFonts w:eastAsia="Times New Roman"/>
                <w:iCs/>
                <w:color w:val="000000" w:themeColor="text1"/>
                <w:lang w:val="es-CR" w:eastAsia="es-CR"/>
              </w:rPr>
              <w:t>Acuicultura</w:t>
            </w:r>
          </w:p>
        </w:tc>
      </w:tr>
      <w:tr w:rsidR="00766AC3" w:rsidRPr="00F625F5" w:rsidTr="00D44FAD">
        <w:trPr>
          <w:trHeight w:val="2393"/>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CONAC-4S (Consejo Nacional de Clubes 4S)</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Sensibilización sectorial para el apoyo a mujeres y jóvenes rurales.</w:t>
            </w:r>
            <w:r w:rsidRPr="00F625F5">
              <w:rPr>
                <w:iCs/>
              </w:rPr>
              <w:br/>
            </w:r>
            <w:r w:rsidRPr="00F625F5">
              <w:rPr>
                <w:rFonts w:eastAsia="Times New Roman"/>
                <w:iCs/>
                <w:color w:val="000000" w:themeColor="text1"/>
                <w:lang w:val="es-CR" w:eastAsia="es-CR"/>
              </w:rPr>
              <w:t xml:space="preserve">Formación de capacidades en desarrollo humano, gestión social, incidencia política. </w:t>
            </w:r>
            <w:r w:rsidRPr="00F625F5">
              <w:rPr>
                <w:iCs/>
              </w:rPr>
              <w:br/>
            </w:r>
            <w:r w:rsidRPr="00F625F5">
              <w:rPr>
                <w:rFonts w:eastAsia="Times New Roman"/>
                <w:iCs/>
                <w:color w:val="000000" w:themeColor="text1"/>
                <w:lang w:val="es-CR" w:eastAsia="es-CR"/>
              </w:rPr>
              <w:t xml:space="preserve">Formación de las competencias educativas, técnicas, digitales y empresariales óptimas en las mujeres rurales adultas.  </w:t>
            </w:r>
            <w:r w:rsidRPr="00F625F5">
              <w:rPr>
                <w:iCs/>
              </w:rPr>
              <w:br/>
            </w:r>
            <w:r w:rsidRPr="00F625F5">
              <w:rPr>
                <w:rFonts w:eastAsia="Times New Roman"/>
                <w:iCs/>
                <w:color w:val="000000" w:themeColor="text1"/>
                <w:lang w:val="es-CR" w:eastAsia="es-CR"/>
              </w:rPr>
              <w:t>Facilitación al acceso de las mujeres rurales a los factores de producción</w:t>
            </w:r>
          </w:p>
        </w:tc>
      </w:tr>
      <w:tr w:rsidR="000610B0" w:rsidRPr="00F625F5" w:rsidTr="00D44FAD">
        <w:trPr>
          <w:trHeight w:val="658"/>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SENASA (Servicio Nacional de Salud Animal)</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Certificado Veterinario de Operación (CVO)</w:t>
            </w:r>
            <w:r w:rsidRPr="00F625F5">
              <w:rPr>
                <w:iCs/>
              </w:rPr>
              <w:br/>
            </w:r>
            <w:r w:rsidRPr="00F625F5">
              <w:rPr>
                <w:rFonts w:eastAsia="Times New Roman"/>
                <w:iCs/>
                <w:color w:val="000000" w:themeColor="text1"/>
                <w:lang w:val="es-CR" w:eastAsia="es-CR"/>
              </w:rPr>
              <w:t>Capacitación</w:t>
            </w:r>
          </w:p>
        </w:tc>
      </w:tr>
      <w:tr w:rsidR="00766AC3" w:rsidRPr="00F625F5" w:rsidTr="00D44FAD">
        <w:trPr>
          <w:trHeight w:val="1347"/>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ONS (Oficina Nacional de Semillas)</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Control oficial de calidad (certificación de semilla y verificación de estándares de calidad)</w:t>
            </w:r>
            <w:r w:rsidRPr="00F625F5">
              <w:rPr>
                <w:iCs/>
              </w:rPr>
              <w:br/>
            </w:r>
            <w:r w:rsidRPr="00F625F5">
              <w:rPr>
                <w:rFonts w:eastAsia="Times New Roman"/>
                <w:iCs/>
                <w:color w:val="000000" w:themeColor="text1"/>
                <w:lang w:val="es-CR" w:eastAsia="es-CR"/>
              </w:rPr>
              <w:t>Registro de Usuarios</w:t>
            </w:r>
            <w:r w:rsidRPr="00F625F5">
              <w:rPr>
                <w:iCs/>
              </w:rPr>
              <w:br/>
            </w:r>
            <w:r w:rsidRPr="00F625F5">
              <w:rPr>
                <w:rFonts w:eastAsia="Times New Roman"/>
                <w:iCs/>
                <w:color w:val="000000" w:themeColor="text1"/>
                <w:lang w:val="es-CR" w:eastAsia="es-CR"/>
              </w:rPr>
              <w:t>Registro de variedades comerciales</w:t>
            </w:r>
            <w:r w:rsidRPr="00F625F5">
              <w:rPr>
                <w:iCs/>
              </w:rPr>
              <w:br/>
            </w:r>
            <w:r w:rsidRPr="00F625F5">
              <w:rPr>
                <w:rFonts w:eastAsia="Times New Roman"/>
                <w:iCs/>
                <w:color w:val="000000" w:themeColor="text1"/>
                <w:lang w:val="es-CR" w:eastAsia="es-CR"/>
              </w:rPr>
              <w:t xml:space="preserve">Registro de variedad protegidas </w:t>
            </w:r>
          </w:p>
        </w:tc>
      </w:tr>
      <w:tr w:rsidR="00766AC3" w:rsidRPr="00F625F5" w:rsidTr="00D44FAD">
        <w:trPr>
          <w:trHeight w:val="2634"/>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SFE (Servicio Fitosanitarios del Estado)</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Exportación </w:t>
            </w:r>
            <w:r w:rsidRPr="00F625F5">
              <w:rPr>
                <w:iCs/>
              </w:rPr>
              <w:br/>
            </w:r>
            <w:r w:rsidRPr="00F625F5">
              <w:rPr>
                <w:rFonts w:eastAsia="Times New Roman"/>
                <w:iCs/>
                <w:color w:val="000000" w:themeColor="text1"/>
                <w:lang w:val="es-CR" w:eastAsia="es-CR"/>
              </w:rPr>
              <w:t xml:space="preserve">Inspecciones en Estaciones del Control Fitosanitaria </w:t>
            </w:r>
            <w:r w:rsidRPr="00F625F5">
              <w:rPr>
                <w:iCs/>
              </w:rPr>
              <w:br/>
            </w:r>
            <w:r w:rsidRPr="00F625F5">
              <w:rPr>
                <w:rFonts w:eastAsia="Times New Roman"/>
                <w:iCs/>
                <w:color w:val="000000" w:themeColor="text1"/>
                <w:lang w:val="es-CR" w:eastAsia="es-CR"/>
              </w:rPr>
              <w:t>Autorizaciones</w:t>
            </w:r>
            <w:r w:rsidRPr="00F625F5">
              <w:rPr>
                <w:iCs/>
              </w:rPr>
              <w:br/>
            </w:r>
            <w:r w:rsidRPr="00F625F5">
              <w:rPr>
                <w:rFonts w:eastAsia="Times New Roman"/>
                <w:iCs/>
                <w:color w:val="000000" w:themeColor="text1"/>
                <w:lang w:val="es-CR" w:eastAsia="es-CR"/>
              </w:rPr>
              <w:t>Toma de muestras</w:t>
            </w:r>
            <w:r w:rsidRPr="00F625F5">
              <w:rPr>
                <w:iCs/>
              </w:rPr>
              <w:br/>
            </w:r>
            <w:r w:rsidRPr="00F625F5">
              <w:rPr>
                <w:rFonts w:eastAsia="Times New Roman"/>
                <w:iCs/>
                <w:color w:val="000000" w:themeColor="text1"/>
                <w:lang w:val="es-CR" w:eastAsia="es-CR"/>
              </w:rPr>
              <w:t>Análisis de laboratorio</w:t>
            </w:r>
            <w:r w:rsidRPr="00F625F5">
              <w:rPr>
                <w:iCs/>
              </w:rPr>
              <w:br/>
            </w:r>
            <w:r w:rsidRPr="00F625F5">
              <w:rPr>
                <w:rFonts w:eastAsia="Times New Roman"/>
                <w:iCs/>
                <w:color w:val="000000" w:themeColor="text1"/>
                <w:lang w:val="es-CR" w:eastAsia="es-CR"/>
              </w:rPr>
              <w:t xml:space="preserve">Incineración de productos vegetales </w:t>
            </w:r>
            <w:r w:rsidRPr="00F625F5">
              <w:rPr>
                <w:iCs/>
              </w:rPr>
              <w:br/>
            </w:r>
            <w:r w:rsidRPr="00F625F5">
              <w:rPr>
                <w:rFonts w:eastAsia="Times New Roman"/>
                <w:iCs/>
                <w:color w:val="000000" w:themeColor="text1"/>
                <w:lang w:val="es-CR" w:eastAsia="es-CR"/>
              </w:rPr>
              <w:t>Análisis de riesgo y establecimiento de requisitos fitosanitarios</w:t>
            </w:r>
          </w:p>
        </w:tc>
      </w:tr>
      <w:tr w:rsidR="000610B0" w:rsidRPr="00F625F5" w:rsidTr="00D44FAD">
        <w:trPr>
          <w:trHeight w:val="329"/>
          <w:jc w:val="center"/>
        </w:trPr>
        <w:tc>
          <w:tcPr>
            <w:tcW w:w="1259" w:type="dxa"/>
            <w:vMerge w:val="restart"/>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Puente al Trabajo </w:t>
            </w: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MTSS- PRONAE</w:t>
            </w:r>
          </w:p>
        </w:tc>
        <w:tc>
          <w:tcPr>
            <w:tcW w:w="495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Empléate</w:t>
            </w:r>
          </w:p>
          <w:p w:rsidR="00C84BE8" w:rsidRPr="00F625F5" w:rsidRDefault="00C84BE8" w:rsidP="00D37C84">
            <w:pPr>
              <w:spacing w:line="276" w:lineRule="auto"/>
              <w:rPr>
                <w:rFonts w:eastAsia="Times New Roman"/>
                <w:iCs/>
                <w:color w:val="000000"/>
                <w:lang w:val="es-CR" w:eastAsia="es-CR"/>
              </w:rPr>
            </w:pPr>
            <w:r w:rsidRPr="00F625F5">
              <w:rPr>
                <w:rFonts w:eastAsia="Times New Roman"/>
                <w:iCs/>
                <w:color w:val="000000" w:themeColor="text1"/>
                <w:lang w:eastAsia="es-CR"/>
              </w:rPr>
              <w:t>Servicios de Empleo asociados al Sistema Nacional de Empleo</w:t>
            </w:r>
          </w:p>
        </w:tc>
      </w:tr>
      <w:tr w:rsidR="000610B0" w:rsidRPr="00F625F5" w:rsidTr="00D44FAD">
        <w:trPr>
          <w:trHeight w:val="329"/>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INA</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Servicio de Capacitación y Formación Profesional</w:t>
            </w:r>
          </w:p>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Servicios no financieros para el fomento y desarrollo empresarial</w:t>
            </w:r>
          </w:p>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Intermediación</w:t>
            </w:r>
            <w:r w:rsidR="00C84BE8" w:rsidRPr="00F625F5">
              <w:rPr>
                <w:rFonts w:eastAsia="Times New Roman"/>
                <w:iCs/>
                <w:color w:val="000000" w:themeColor="text1"/>
                <w:lang w:val="es-CR" w:eastAsia="es-CR"/>
              </w:rPr>
              <w:t xml:space="preserve"> de empleo</w:t>
            </w:r>
          </w:p>
          <w:p w:rsidR="00C84BE8" w:rsidRPr="00F625F5" w:rsidRDefault="00C84BE8" w:rsidP="00D37C84">
            <w:pPr>
              <w:spacing w:line="276" w:lineRule="auto"/>
              <w:rPr>
                <w:rFonts w:eastAsia="Times New Roman"/>
                <w:iCs/>
                <w:color w:val="000000"/>
                <w:lang w:val="es-CR" w:eastAsia="es-CR"/>
              </w:rPr>
            </w:pPr>
            <w:r w:rsidRPr="00F625F5">
              <w:rPr>
                <w:rFonts w:eastAsia="Times New Roman"/>
                <w:iCs/>
                <w:color w:val="000000" w:themeColor="text1"/>
                <w:lang w:eastAsia="es-CR"/>
              </w:rPr>
              <w:t>Servicios de Empleo asociados al Sistema Nacional de Empleo</w:t>
            </w:r>
          </w:p>
        </w:tc>
      </w:tr>
      <w:tr w:rsidR="00D76BF1" w:rsidRPr="00F625F5" w:rsidTr="00D44FAD">
        <w:trPr>
          <w:trHeight w:val="329"/>
          <w:jc w:val="center"/>
        </w:trPr>
        <w:tc>
          <w:tcPr>
            <w:tcW w:w="1259" w:type="dxa"/>
            <w:vMerge/>
            <w:vAlign w:val="center"/>
          </w:tcPr>
          <w:p w:rsidR="00D76BF1" w:rsidRPr="00F625F5" w:rsidRDefault="00D76BF1"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D76BF1" w:rsidRPr="00F625F5" w:rsidRDefault="00D76BF1"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IMAS</w:t>
            </w:r>
          </w:p>
        </w:tc>
        <w:tc>
          <w:tcPr>
            <w:tcW w:w="4958" w:type="dxa"/>
            <w:shd w:val="clear" w:color="auto" w:fill="FFFFFF" w:themeFill="background1"/>
            <w:vAlign w:val="center"/>
          </w:tcPr>
          <w:p w:rsidR="00D76BF1" w:rsidRPr="00F625F5" w:rsidRDefault="00D76BF1"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Ideas Productivas</w:t>
            </w:r>
          </w:p>
          <w:p w:rsidR="00D76BF1" w:rsidRPr="00F625F5" w:rsidRDefault="00D76BF1"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Capacitación Técnica </w:t>
            </w:r>
          </w:p>
        </w:tc>
      </w:tr>
      <w:tr w:rsidR="000610B0" w:rsidRPr="00F625F5" w:rsidTr="00D44FAD">
        <w:trPr>
          <w:trHeight w:val="329"/>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MEP</w:t>
            </w:r>
          </w:p>
        </w:tc>
        <w:tc>
          <w:tcPr>
            <w:tcW w:w="4958" w:type="dxa"/>
            <w:shd w:val="clear" w:color="auto" w:fill="FFFFFF" w:themeFill="background1"/>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Educación de personas jóvenes y adultas</w:t>
            </w:r>
          </w:p>
        </w:tc>
      </w:tr>
      <w:tr w:rsidR="000610B0" w:rsidRPr="00F625F5" w:rsidTr="00D44FAD">
        <w:trPr>
          <w:trHeight w:val="329"/>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MEIC</w:t>
            </w:r>
          </w:p>
        </w:tc>
        <w:tc>
          <w:tcPr>
            <w:tcW w:w="495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Política de empresariedad</w:t>
            </w:r>
          </w:p>
        </w:tc>
      </w:tr>
      <w:tr w:rsidR="000610B0" w:rsidRPr="00F625F5" w:rsidTr="00D44FAD">
        <w:trPr>
          <w:trHeight w:val="329"/>
          <w:jc w:val="center"/>
        </w:trPr>
        <w:tc>
          <w:tcPr>
            <w:tcW w:w="1259" w:type="dxa"/>
            <w:vMerge/>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MTSS-PRONAMYPE</w:t>
            </w:r>
          </w:p>
        </w:tc>
        <w:tc>
          <w:tcPr>
            <w:tcW w:w="495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Capacitación y Asistencia Técnica</w:t>
            </w:r>
          </w:p>
        </w:tc>
      </w:tr>
      <w:tr w:rsidR="000610B0" w:rsidRPr="00F625F5" w:rsidTr="00D44FAD">
        <w:trPr>
          <w:trHeight w:val="329"/>
          <w:jc w:val="center"/>
        </w:trPr>
        <w:tc>
          <w:tcPr>
            <w:tcW w:w="1259" w:type="dxa"/>
            <w:vMerge w:val="restart"/>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Puente a la Prevención </w:t>
            </w: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MJP</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Canción por la Paz.</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Red Nacional de Jóvenes para la Prevención de la violencia.</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Estrategias territoriales de prevención de la violencia.</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formativos en cultura de paz.</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de lectura crítica de medios.</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de sensibilización en valores ciudadanos.</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lastRenderedPageBreak/>
              <w:t>Procesos de consulta indígena.</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Casas de Justicia.</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Programa Nacional Centros Cívicos por la Paz.</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Construyendo oportunidades.</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educativos de reinserción social.</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de salud integral para la reinserción social.</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CARTD para la reinserción social.</w:t>
            </w:r>
          </w:p>
        </w:tc>
      </w:tr>
      <w:tr w:rsidR="000610B0" w:rsidRPr="00F625F5" w:rsidTr="00D44FAD">
        <w:trPr>
          <w:trHeight w:val="329"/>
          <w:jc w:val="center"/>
        </w:trPr>
        <w:tc>
          <w:tcPr>
            <w:tcW w:w="1259" w:type="dxa"/>
            <w:vMerge/>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MSP</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Great</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Seguridad Comunitaria y Comercial</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Prevención de la violencia en el noviazgo Adolescente</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Polivisitas</w:t>
            </w:r>
          </w:p>
        </w:tc>
      </w:tr>
      <w:tr w:rsidR="000610B0" w:rsidRPr="00F625F5" w:rsidTr="00D44FAD">
        <w:trPr>
          <w:trHeight w:val="329"/>
          <w:jc w:val="center"/>
        </w:trPr>
        <w:tc>
          <w:tcPr>
            <w:tcW w:w="1259" w:type="dxa"/>
            <w:vMerge/>
            <w:noWrap/>
            <w:vAlign w:val="center"/>
            <w:hideMark/>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hideMark/>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MCJ</w:t>
            </w:r>
          </w:p>
        </w:tc>
        <w:tc>
          <w:tcPr>
            <w:tcW w:w="4958" w:type="dxa"/>
            <w:shd w:val="clear" w:color="auto" w:fill="FFFFFF" w:themeFill="background1"/>
            <w:noWrap/>
            <w:vAlign w:val="center"/>
            <w:hideMark/>
          </w:tcPr>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Procesos de Fomento a la lectura (Sistema Nacional de Bibliotecas)</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Oferta formativa en los Centros Cívicos por la Paz (Escuela Casa del Artista, Taller Nacional de Teatro, Taller Nacional de Danza, Sistema Nacional de Educación Musical).</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Capacitaciones en habilidades blandas y promoción de la participación juvenil en Centros Cívicos por la Paz (Consejo de la Persona Joven y Dirección de Cultura).</w:t>
            </w:r>
          </w:p>
          <w:p w:rsidR="000610B0" w:rsidRPr="00F625F5" w:rsidRDefault="000610B0" w:rsidP="00D37C84">
            <w:pPr>
              <w:spacing w:line="276" w:lineRule="auto"/>
              <w:rPr>
                <w:rFonts w:eastAsia="Times New Roman"/>
                <w:bCs/>
                <w:iCs/>
                <w:color w:val="000000"/>
                <w:lang w:val="es-CR" w:eastAsia="es-CR"/>
              </w:rPr>
            </w:pPr>
            <w:r w:rsidRPr="00F625F5">
              <w:rPr>
                <w:rFonts w:eastAsia="Times New Roman"/>
                <w:iCs/>
                <w:color w:val="000000" w:themeColor="text1"/>
                <w:lang w:val="es-CR" w:eastAsia="es-CR"/>
              </w:rPr>
              <w:t>Programas en formación tecnológica, deportiva, artes escénicas, gestión ambiental, entre otros (Fundación Parque la Libertad)</w:t>
            </w:r>
          </w:p>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Talleres de apreciación musical y conciertos (Centro Nacional de la Música y Dirección de Bandas)</w:t>
            </w:r>
          </w:p>
        </w:tc>
      </w:tr>
      <w:tr w:rsidR="000610B0" w:rsidRPr="00F625F5" w:rsidTr="00D44FAD">
        <w:trPr>
          <w:trHeight w:val="329"/>
          <w:jc w:val="center"/>
        </w:trPr>
        <w:tc>
          <w:tcPr>
            <w:tcW w:w="1259" w:type="dxa"/>
            <w:vMerge w:val="restart"/>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Puente a la Comunidad</w:t>
            </w: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MEP</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Infraestructura y equipamiento educativo</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Afectividad y Sexualidad para Educación Diversificada</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Centros Educativos Líderes en Prevención y Atención de Violencia</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Alimentación y Nutrición del Escolar y el Adolescente (PANEA)</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Nacional de Tecnologías Móviles (Tecnoaprender)</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CONAPAM</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Red de Atención Progresiva para el Cuido de las </w:t>
            </w:r>
            <w:r w:rsidRPr="00F625F5">
              <w:rPr>
                <w:rFonts w:eastAsia="Times New Roman"/>
                <w:iCs/>
                <w:color w:val="000000" w:themeColor="text1"/>
                <w:lang w:val="es-CR" w:eastAsia="es-CR"/>
              </w:rPr>
              <w:lastRenderedPageBreak/>
              <w:t>Personas Adultas Mayores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CEN-CINAI</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CEN-CINAI</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IMAS</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Beneficio de cuidado y desarrollo infantil</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Emprendimientos productivos individuales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Emprendimientos productivos grupales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Capacitación técnica</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Promoción del Desarrollo Social </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Atención de familias en situación de pobreza extrema </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Emergencias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Atención a familias- Pago de alquiler</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FIDEIMAS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CNP</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de Abastecimiento Institucional</w:t>
            </w:r>
          </w:p>
        </w:tc>
      </w:tr>
      <w:tr w:rsidR="00580E3B" w:rsidRPr="00F625F5" w:rsidTr="00D44FAD">
        <w:trPr>
          <w:trHeight w:val="329"/>
          <w:jc w:val="center"/>
        </w:trPr>
        <w:tc>
          <w:tcPr>
            <w:tcW w:w="1259" w:type="dxa"/>
            <w:vMerge/>
            <w:noWrap/>
            <w:vAlign w:val="center"/>
          </w:tcPr>
          <w:p w:rsidR="00580E3B" w:rsidRPr="00F625F5" w:rsidRDefault="00580E3B"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MAG</w:t>
            </w:r>
          </w:p>
        </w:tc>
        <w:tc>
          <w:tcPr>
            <w:tcW w:w="4958" w:type="dxa"/>
            <w:shd w:val="clear" w:color="auto" w:fill="FFFFFF" w:themeFill="background1"/>
            <w:noWrap/>
            <w:vAlign w:val="center"/>
          </w:tcPr>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Asistencia técnica en proyectos productivos agropecuarios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Proyectos con reconocimiento de beneficio ambiental por incentivo orgánico</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Formación de jóvenes, asociatividad y emprendedurismo</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Insumos a pequeños y medianos productores afectados por desastres naturales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INDER</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Financiamiento por transferencia de capital</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Infraestructura para el bien común</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Donación de tierras para uso público rural</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Asignación de lotes para vivienda</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Regularización de la propiedad en áreas adquiridas por FODESAF</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Crédito rural</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MTSS</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Nacional de Apoyo a la Microempresa y la Movilidad Social (PRONAMYPE).</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DINADECO</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Proyectos socio productivos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INTEGRATE</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Compra de terreno, infraestructura, mobiliario y equipo</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Capacitación y financiamiento para Asociaciones de Desarrollo Integral </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INFOCOOP</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Desarrollo Cooperativo</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INCOPESCA</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Proyectos de Maricultura</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INAMU</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Fondo de Fomento de Actividades Productivas y </w:t>
            </w:r>
            <w:r w:rsidRPr="00F625F5">
              <w:rPr>
                <w:rFonts w:eastAsia="Times New Roman"/>
                <w:iCs/>
                <w:color w:val="000000" w:themeColor="text1"/>
                <w:lang w:val="es-CR" w:eastAsia="es-CR"/>
              </w:rPr>
              <w:lastRenderedPageBreak/>
              <w:t>de Organización de las Mujeres –FOMUJERES-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Salud Integral de las Mujeres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Avanzamos mujeres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 xml:space="preserve">Atención a la violencia contra las mujeres </w:t>
            </w:r>
          </w:p>
        </w:tc>
      </w:tr>
      <w:tr w:rsidR="000610B0" w:rsidRPr="000110DC"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MOPT</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n-US" w:eastAsia="es-CR"/>
              </w:rPr>
            </w:pPr>
            <w:r w:rsidRPr="00F625F5">
              <w:rPr>
                <w:rFonts w:eastAsia="Times New Roman"/>
                <w:iCs/>
                <w:color w:val="000000" w:themeColor="text1"/>
                <w:lang w:val="en-US" w:eastAsia="es-CR"/>
              </w:rPr>
              <w:t>Programa MOPT-BID</w:t>
            </w:r>
          </w:p>
          <w:p w:rsidR="00580E3B" w:rsidRPr="00F625F5" w:rsidRDefault="00580E3B" w:rsidP="00D37C84">
            <w:pPr>
              <w:spacing w:line="276" w:lineRule="auto"/>
              <w:rPr>
                <w:rFonts w:eastAsia="Times New Roman"/>
                <w:iCs/>
                <w:color w:val="000000"/>
                <w:lang w:val="en-US" w:eastAsia="es-CR"/>
              </w:rPr>
            </w:pPr>
            <w:r w:rsidRPr="00F625F5">
              <w:rPr>
                <w:rFonts w:eastAsia="Times New Roman"/>
                <w:iCs/>
                <w:color w:val="000000" w:themeColor="text1"/>
                <w:lang w:val="en-US" w:eastAsia="es-CR"/>
              </w:rPr>
              <w:t>PRVC2 BID-MOPT Cantonal</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n-US"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Consejo de Transporte Público</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Carriles exclusivos para buses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IFAM</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Financiamiento de proyectos viales cantonales</w:t>
            </w:r>
          </w:p>
          <w:p w:rsidR="001B41F0" w:rsidRPr="00F625F5" w:rsidRDefault="001B41F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Asistencia técnica reembolsable y no reembolsable</w:t>
            </w:r>
          </w:p>
          <w:p w:rsidR="001B41F0" w:rsidRPr="00F625F5" w:rsidRDefault="001B41F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Asesoría, capacitación y financiamiento para manejo de residuos sólidos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MICITT / SUTEL</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Hogares conectados</w:t>
            </w:r>
          </w:p>
          <w:p w:rsidR="001B41F0" w:rsidRPr="00F625F5" w:rsidRDefault="001B41F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Centro comunitarios equipados y conectados</w:t>
            </w:r>
          </w:p>
          <w:p w:rsidR="001B41F0" w:rsidRPr="00F625F5" w:rsidRDefault="001B41F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Espacios Públicos Conectados</w:t>
            </w:r>
          </w:p>
          <w:p w:rsidR="001B41F0" w:rsidRPr="00F625F5" w:rsidRDefault="001B41F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Comunidades Conectadas</w:t>
            </w:r>
          </w:p>
          <w:p w:rsidR="00CA166C" w:rsidRPr="00F625F5" w:rsidRDefault="00CA166C"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Centros Públicos Conectados (Bibliotecas) En conjunto con SINABI</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CNE</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de gestión del riesgo  a desastres</w:t>
            </w:r>
          </w:p>
          <w:p w:rsidR="00613874" w:rsidRPr="00F625F5" w:rsidRDefault="00613874"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Transferencia de información de amenazas</w:t>
            </w:r>
          </w:p>
          <w:p w:rsidR="00613874" w:rsidRPr="00F625F5" w:rsidRDefault="00613874"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Identificación de sitios seguros  para asentamientos humanos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DGME</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Entre vecinos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Viceministerio de Juventud</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orientado a Promoción de la Participación y el Desarrollo de las Juventudes en Costa Rica</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Dirección de Cultura</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Servicio de acompañamiento organizaciones culturales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Dirección de Bandas</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Conciertos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Teatro Popular Mélico Salazar</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Talleres y Muestras de Artes Escénicas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MCJ</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Inversiones en infraestructura para el desarrollo humano</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MSP</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Pinta Seguro</w:t>
            </w:r>
          </w:p>
          <w:p w:rsidR="00F97A52" w:rsidRPr="00F625F5" w:rsidRDefault="00F97A52" w:rsidP="00D37C84">
            <w:pPr>
              <w:spacing w:line="276" w:lineRule="auto"/>
              <w:rPr>
                <w:iCs/>
                <w:lang w:val="es-CR"/>
              </w:rPr>
            </w:pPr>
            <w:r w:rsidRPr="00F625F5">
              <w:rPr>
                <w:iCs/>
                <w:lang w:val="es-CR"/>
              </w:rPr>
              <w:t>Great (Soy grande)</w:t>
            </w:r>
          </w:p>
          <w:p w:rsidR="00CF5782" w:rsidRPr="00F625F5" w:rsidRDefault="00CF5782" w:rsidP="00D37C84">
            <w:pPr>
              <w:spacing w:line="276" w:lineRule="auto"/>
              <w:rPr>
                <w:iCs/>
                <w:lang w:val="es-CR"/>
              </w:rPr>
            </w:pPr>
            <w:r w:rsidRPr="00F625F5">
              <w:rPr>
                <w:iCs/>
                <w:lang w:val="es-CR"/>
              </w:rPr>
              <w:t>Ley Penal Juvenil</w:t>
            </w:r>
          </w:p>
          <w:p w:rsidR="00CF5782" w:rsidRPr="00F625F5" w:rsidRDefault="00CF5782" w:rsidP="00D37C84">
            <w:pPr>
              <w:spacing w:line="276" w:lineRule="auto"/>
              <w:rPr>
                <w:iCs/>
                <w:lang w:val="es-CR"/>
              </w:rPr>
            </w:pPr>
            <w:r w:rsidRPr="00F625F5">
              <w:rPr>
                <w:iCs/>
                <w:lang w:val="es-CR"/>
              </w:rPr>
              <w:t>Trata y Tráfico de Personas</w:t>
            </w:r>
          </w:p>
          <w:p w:rsidR="00CF5782" w:rsidRPr="00F625F5" w:rsidRDefault="00CF5782" w:rsidP="00D37C84">
            <w:pPr>
              <w:spacing w:line="276" w:lineRule="auto"/>
              <w:rPr>
                <w:iCs/>
                <w:lang w:val="es-CR"/>
              </w:rPr>
            </w:pPr>
            <w:r w:rsidRPr="00F625F5">
              <w:rPr>
                <w:iCs/>
                <w:lang w:val="es-CR"/>
              </w:rPr>
              <w:t>Bullying (Acoso escolar)</w:t>
            </w:r>
          </w:p>
          <w:p w:rsidR="00CF5782" w:rsidRPr="00F625F5" w:rsidRDefault="00CF5782" w:rsidP="00D37C84">
            <w:pPr>
              <w:spacing w:line="276" w:lineRule="auto"/>
              <w:rPr>
                <w:iCs/>
                <w:lang w:val="es-CR"/>
              </w:rPr>
            </w:pPr>
            <w:r w:rsidRPr="00F625F5">
              <w:rPr>
                <w:iCs/>
                <w:lang w:val="es-CR"/>
              </w:rPr>
              <w:lastRenderedPageBreak/>
              <w:t>La mejenga</w:t>
            </w:r>
          </w:p>
          <w:p w:rsidR="00CF5782" w:rsidRPr="00F625F5" w:rsidRDefault="00CF5782" w:rsidP="00D37C84">
            <w:pPr>
              <w:spacing w:line="276" w:lineRule="auto"/>
              <w:rPr>
                <w:iCs/>
                <w:lang w:val="es-CR"/>
              </w:rPr>
            </w:pPr>
            <w:r w:rsidRPr="00F625F5">
              <w:rPr>
                <w:iCs/>
                <w:lang w:val="es-CR"/>
              </w:rPr>
              <w:t>Cine en mi barrio</w:t>
            </w:r>
          </w:p>
          <w:p w:rsidR="00CF5782" w:rsidRPr="00F625F5" w:rsidRDefault="00CF5782" w:rsidP="00D37C84">
            <w:pPr>
              <w:spacing w:line="276" w:lineRule="auto"/>
              <w:rPr>
                <w:iCs/>
                <w:lang w:val="es-CR"/>
              </w:rPr>
            </w:pPr>
            <w:r w:rsidRPr="00F625F5">
              <w:rPr>
                <w:iCs/>
                <w:lang w:val="es-CR"/>
              </w:rPr>
              <w:t>Seguridad Comunitaria</w:t>
            </w:r>
          </w:p>
          <w:p w:rsidR="00CF5782" w:rsidRPr="00F625F5" w:rsidRDefault="00CF5782" w:rsidP="00D37C84">
            <w:pPr>
              <w:spacing w:line="276" w:lineRule="auto"/>
              <w:rPr>
                <w:iCs/>
                <w:lang w:val="es-CR"/>
              </w:rPr>
            </w:pPr>
            <w:r w:rsidRPr="00F625F5">
              <w:rPr>
                <w:iCs/>
                <w:lang w:val="es-CR"/>
              </w:rPr>
              <w:t>Seguridad Comercial</w:t>
            </w:r>
          </w:p>
          <w:p w:rsidR="00CF5782" w:rsidRPr="00F625F5" w:rsidRDefault="00CF5782" w:rsidP="00D37C84">
            <w:pPr>
              <w:spacing w:line="276" w:lineRule="auto"/>
              <w:rPr>
                <w:rFonts w:eastAsia="Times New Roman"/>
                <w:iCs/>
                <w:color w:val="000000"/>
                <w:lang w:val="es-CR" w:eastAsia="es-CR"/>
              </w:rPr>
            </w:pPr>
            <w:r w:rsidRPr="00F625F5">
              <w:rPr>
                <w:iCs/>
                <w:lang w:val="es-CR"/>
              </w:rPr>
              <w:t>Atención de violencia doméstica intrafamiliar</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CCSS</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Servicios de planificación familiar</w:t>
            </w:r>
          </w:p>
          <w:p w:rsidR="001B41F0" w:rsidRPr="00F625F5" w:rsidRDefault="001B41F0" w:rsidP="00D37C84">
            <w:pPr>
              <w:spacing w:line="276" w:lineRule="auto"/>
              <w:rPr>
                <w:rFonts w:eastAsia="Times New Roman"/>
                <w:iCs/>
                <w:color w:val="000000"/>
                <w:lang w:val="es-CR" w:eastAsia="es-CR"/>
              </w:rPr>
            </w:pPr>
            <w:r w:rsidRPr="00F625F5">
              <w:rPr>
                <w:iCs/>
                <w:lang w:val="es-CR"/>
              </w:rPr>
              <w:t>Programa de infraestructura de centros de salud</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Ministerio de Salud</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iCs/>
                <w:lang w:val="es-CR"/>
              </w:rPr>
              <w:t>Actividades de promoción de la salud</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ICD / IAFA / MEP</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iCs/>
                <w:lang w:val="es-CR"/>
              </w:rPr>
              <w:t>Centros Educativos frente al Fenómeno de las Drogas (CEPREDE)</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ICD / Municipalidades</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iCs/>
                <w:lang w:val="es-CR"/>
              </w:rPr>
              <w:t>Programa comunidades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IAFA-MEP</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Programa de prevención, detección e intervención temprana (PDEIT)</w:t>
            </w:r>
          </w:p>
          <w:p w:rsidR="006121EA" w:rsidRPr="00F625F5" w:rsidRDefault="006121EA" w:rsidP="00D37C84">
            <w:pPr>
              <w:spacing w:line="276" w:lineRule="auto"/>
              <w:rPr>
                <w:iCs/>
                <w:lang w:val="es-CR"/>
              </w:rPr>
            </w:pPr>
            <w:r w:rsidRPr="00F625F5">
              <w:rPr>
                <w:iCs/>
                <w:lang w:val="es-CR"/>
              </w:rPr>
              <w:t>Programa Aprendo a Valerme por Mí Mismo(a) (AVPMM)</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IAFA</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Centros de Atención Integral en Drogas (CAID)</w:t>
            </w:r>
          </w:p>
          <w:p w:rsidR="000610B0" w:rsidRPr="00F625F5" w:rsidRDefault="000610B0" w:rsidP="00D37C84">
            <w:pPr>
              <w:spacing w:line="276" w:lineRule="auto"/>
              <w:rPr>
                <w:iCs/>
                <w:lang w:val="es-CR"/>
              </w:rPr>
            </w:pPr>
            <w:r w:rsidRPr="00F625F5">
              <w:rPr>
                <w:iCs/>
                <w:lang w:val="es-CR"/>
              </w:rPr>
              <w:t>CAID para personas menores de edad</w:t>
            </w:r>
          </w:p>
          <w:p w:rsidR="006121EA" w:rsidRPr="00F625F5" w:rsidRDefault="006121EA" w:rsidP="00D37C84">
            <w:pPr>
              <w:spacing w:line="276" w:lineRule="auto"/>
              <w:rPr>
                <w:iCs/>
                <w:lang w:val="es-CR"/>
              </w:rPr>
            </w:pPr>
            <w:r w:rsidRPr="00F625F5">
              <w:rPr>
                <w:iCs/>
                <w:lang w:val="es-CR"/>
              </w:rPr>
              <w:t>Tratamiento del Consumo de Alcohol, Tabaco y otras Drogas del Proceso de Atención a Pacientes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AyA</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Programa técnico vigilantes del agua</w:t>
            </w:r>
          </w:p>
          <w:p w:rsidR="006121EA" w:rsidRPr="00F625F5" w:rsidRDefault="006121EA" w:rsidP="00D37C84">
            <w:pPr>
              <w:spacing w:line="276" w:lineRule="auto"/>
              <w:rPr>
                <w:iCs/>
                <w:lang w:val="es-CR"/>
              </w:rPr>
            </w:pPr>
            <w:r w:rsidRPr="00F625F5">
              <w:rPr>
                <w:iCs/>
                <w:lang w:val="es-CR"/>
              </w:rPr>
              <w:t>Programa Comunidades en Riesgo Sanitario</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AyA / ASADA / Municipalidades y ESPH</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Abastecimiento de Agua Potable a Comunidades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Empresas distribuidoras:  ICE, CNFL,  ESPH, JASEC, cooperativas</w:t>
            </w:r>
          </w:p>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CoopeSantos</w:t>
            </w:r>
          </w:p>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Coopelesca</w:t>
            </w:r>
          </w:p>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CoopeGuanacaste CoopeAlfaroRuíz</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Planes de alumbrado público por empresa distribuidora</w:t>
            </w:r>
          </w:p>
          <w:p w:rsidR="001B41F0" w:rsidRPr="00F625F5" w:rsidRDefault="001B41F0" w:rsidP="00D37C84">
            <w:pPr>
              <w:spacing w:line="276" w:lineRule="auto"/>
              <w:rPr>
                <w:iCs/>
                <w:lang w:val="es-CR"/>
              </w:rPr>
            </w:pPr>
            <w:r w:rsidRPr="00F625F5">
              <w:rPr>
                <w:iCs/>
                <w:lang w:val="es-CR"/>
              </w:rPr>
              <w:t>Programa de gestión social por empresa distribuidora</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MIDEPOR / ICODER</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Inversión en espacios públicos con enfoque de deporte y recreación</w:t>
            </w:r>
          </w:p>
          <w:p w:rsidR="001B41F0" w:rsidRPr="00F625F5" w:rsidRDefault="001B41F0" w:rsidP="00D37C84">
            <w:pPr>
              <w:spacing w:line="276" w:lineRule="auto"/>
              <w:rPr>
                <w:iCs/>
                <w:lang w:val="es-CR"/>
              </w:rPr>
            </w:pPr>
            <w:r w:rsidRPr="00F625F5">
              <w:rPr>
                <w:iCs/>
                <w:lang w:val="es-CR"/>
              </w:rPr>
              <w:t>Parques Biosaludables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PANI</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Transferencia de recursos para la creación de Espacios Lúdicos Recreativos (Parques Infantiles)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MSP, MJP, MCJ, Municipalidades</w:t>
            </w:r>
          </w:p>
        </w:tc>
        <w:tc>
          <w:tcPr>
            <w:tcW w:w="4958" w:type="dxa"/>
            <w:shd w:val="clear" w:color="auto" w:fill="FFFFFF" w:themeFill="background1"/>
            <w:noWrap/>
            <w:vAlign w:val="center"/>
          </w:tcPr>
          <w:p w:rsidR="000610B0" w:rsidRPr="00F625F5" w:rsidRDefault="000610B0" w:rsidP="00D37C84">
            <w:pPr>
              <w:spacing w:line="276" w:lineRule="auto"/>
              <w:rPr>
                <w:iCs/>
                <w:lang w:val="es-CR"/>
              </w:rPr>
            </w:pPr>
            <w:r w:rsidRPr="00F625F5">
              <w:rPr>
                <w:iCs/>
                <w:lang w:val="es-CR"/>
              </w:rPr>
              <w:t>Programas de infraestructura de seguridad, cuido para diferentes poblaciones, centros cívicos, otros.</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Municipalidades</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Proyectos municipales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Embellecimiento y mantenimiento de espacios públicos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Oferta cultural municipal</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BANHVI</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Bono familiar para la vivienda en sus diferentes modalidades</w:t>
            </w:r>
          </w:p>
          <w:p w:rsidR="00580E3B" w:rsidRPr="00F625F5" w:rsidRDefault="00580E3B"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de mejoramiento barrial con bono comunal</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INVU</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Programa del Sistema de Ahorro y Préstamo</w:t>
            </w:r>
          </w:p>
        </w:tc>
      </w:tr>
      <w:tr w:rsidR="000610B0" w:rsidRPr="00F625F5" w:rsidTr="00D44FAD">
        <w:trPr>
          <w:trHeight w:val="329"/>
          <w:jc w:val="center"/>
        </w:trPr>
        <w:tc>
          <w:tcPr>
            <w:tcW w:w="1259" w:type="dxa"/>
            <w:vMerge/>
            <w:noWrap/>
            <w:vAlign w:val="center"/>
          </w:tcPr>
          <w:p w:rsidR="000610B0" w:rsidRPr="00F625F5" w:rsidRDefault="000610B0" w:rsidP="00D37C84">
            <w:pPr>
              <w:spacing w:line="276" w:lineRule="auto"/>
              <w:rPr>
                <w:rFonts w:eastAsia="Times New Roman"/>
                <w:iCs/>
                <w:color w:val="000000"/>
                <w:lang w:val="es-CR" w:eastAsia="es-CR"/>
              </w:rPr>
            </w:pPr>
          </w:p>
        </w:tc>
        <w:tc>
          <w:tcPr>
            <w:tcW w:w="228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MIVAH</w:t>
            </w:r>
          </w:p>
        </w:tc>
        <w:tc>
          <w:tcPr>
            <w:tcW w:w="4958" w:type="dxa"/>
            <w:shd w:val="clear" w:color="auto" w:fill="FFFFFF" w:themeFill="background1"/>
            <w:noWrap/>
            <w:vAlign w:val="center"/>
          </w:tcPr>
          <w:p w:rsidR="000610B0" w:rsidRPr="00F625F5" w:rsidRDefault="000610B0" w:rsidP="00D37C84">
            <w:pPr>
              <w:spacing w:line="276" w:lineRule="auto"/>
              <w:rPr>
                <w:rFonts w:eastAsia="Times New Roman"/>
                <w:iCs/>
                <w:color w:val="000000"/>
                <w:lang w:val="es-CR" w:eastAsia="es-CR"/>
              </w:rPr>
            </w:pPr>
            <w:r w:rsidRPr="00F625F5">
              <w:rPr>
                <w:rFonts w:eastAsia="Times New Roman"/>
                <w:iCs/>
                <w:color w:val="000000" w:themeColor="text1"/>
                <w:lang w:val="es-CR" w:eastAsia="es-CR"/>
              </w:rPr>
              <w:t>Transferencias de capital hacia las municipalidades para proyectos de mejoramiento barrial</w:t>
            </w:r>
          </w:p>
        </w:tc>
      </w:tr>
    </w:tbl>
    <w:p w:rsidR="007A423C" w:rsidRPr="00F625F5" w:rsidRDefault="007A423C" w:rsidP="00D37C84">
      <w:pPr>
        <w:spacing w:before="200" w:after="200" w:line="276" w:lineRule="auto"/>
        <w:jc w:val="both"/>
        <w:rPr>
          <w:bCs/>
          <w:iCs/>
        </w:rPr>
      </w:pPr>
    </w:p>
    <w:p w:rsidR="007A423C" w:rsidRPr="00F625F5" w:rsidRDefault="007A423C" w:rsidP="00D52191">
      <w:pPr>
        <w:spacing w:before="200" w:after="200" w:line="276" w:lineRule="auto"/>
        <w:jc w:val="both"/>
        <w:rPr>
          <w:bCs/>
          <w:iCs/>
        </w:rPr>
      </w:pPr>
      <w:r w:rsidRPr="00F625F5">
        <w:rPr>
          <w:b/>
          <w:iCs/>
        </w:rPr>
        <w:t xml:space="preserve">ARTÍCULO </w:t>
      </w:r>
      <w:r w:rsidRPr="00F625F5">
        <w:rPr>
          <w:b/>
          <w:bCs/>
          <w:iCs/>
        </w:rPr>
        <w:t>2</w:t>
      </w:r>
      <w:r w:rsidR="00AA39E2" w:rsidRPr="00F625F5">
        <w:rPr>
          <w:b/>
          <w:bCs/>
          <w:iCs/>
        </w:rPr>
        <w:t>0</w:t>
      </w:r>
      <w:r w:rsidRPr="00F625F5">
        <w:rPr>
          <w:b/>
          <w:bCs/>
          <w:iCs/>
        </w:rPr>
        <w:t xml:space="preserve">°. </w:t>
      </w:r>
      <w:r w:rsidRPr="00F625F5">
        <w:rPr>
          <w:b/>
          <w:iCs/>
        </w:rPr>
        <w:t>– </w:t>
      </w:r>
      <w:r w:rsidRPr="00F625F5">
        <w:rPr>
          <w:b/>
          <w:iCs/>
          <w:u w:val="single"/>
        </w:rPr>
        <w:t>Prioridad</w:t>
      </w:r>
      <w:r w:rsidRPr="00F625F5">
        <w:rPr>
          <w:bCs/>
          <w:iCs/>
        </w:rPr>
        <w:t xml:space="preserve">: Las instituciones señaladas en el artículo anterior, respetando su autonomía o independencia funcional, deberán participar de la Estrategia Puente al Desarrollo </w:t>
      </w:r>
      <w:ins w:id="243" w:author="María Paz Jiménez" w:date="2021-03-24T12:23:00Z">
        <w:r w:rsidR="00DF0FCB">
          <w:rPr>
            <w:bCs/>
            <w:iCs/>
          </w:rPr>
          <w:t xml:space="preserve">y sus </w:t>
        </w:r>
      </w:ins>
      <w:r w:rsidR="000110DC">
        <w:rPr>
          <w:bCs/>
          <w:iCs/>
        </w:rPr>
        <w:t>componentes</w:t>
      </w:r>
      <w:ins w:id="244" w:author="María Paz Jiménez" w:date="2021-03-24T12:23:00Z">
        <w:r w:rsidR="00DF0FCB">
          <w:rPr>
            <w:bCs/>
            <w:iCs/>
          </w:rPr>
          <w:t xml:space="preserve"> </w:t>
        </w:r>
      </w:ins>
      <w:r w:rsidRPr="00F625F5">
        <w:rPr>
          <w:bCs/>
          <w:iCs/>
        </w:rPr>
        <w:t xml:space="preserve">dándole prioridad en la asignación de recursos </w:t>
      </w:r>
      <w:r w:rsidR="007379D1" w:rsidRPr="00F625F5">
        <w:rPr>
          <w:bCs/>
          <w:iCs/>
        </w:rPr>
        <w:t>financieros y técnicos</w:t>
      </w:r>
      <w:r w:rsidRPr="00F625F5">
        <w:rPr>
          <w:bCs/>
          <w:iCs/>
        </w:rPr>
        <w:t xml:space="preserve">  institucionales y a cooperar con diligencia, de manera que se alcancen los objetivos propuestos.</w:t>
      </w:r>
    </w:p>
    <w:p w:rsidR="003278AC" w:rsidRPr="00F625F5" w:rsidRDefault="007A423C" w:rsidP="00D52191">
      <w:pPr>
        <w:spacing w:before="200" w:after="200" w:line="276" w:lineRule="auto"/>
        <w:jc w:val="both"/>
        <w:rPr>
          <w:bCs/>
          <w:iCs/>
        </w:rPr>
      </w:pPr>
      <w:r w:rsidRPr="00F625F5">
        <w:rPr>
          <w:b/>
          <w:iCs/>
        </w:rPr>
        <w:t xml:space="preserve">ARTÍCULO </w:t>
      </w:r>
      <w:r w:rsidRPr="00F625F5">
        <w:rPr>
          <w:b/>
          <w:bCs/>
          <w:iCs/>
        </w:rPr>
        <w:t>2</w:t>
      </w:r>
      <w:r w:rsidR="00AA39E2" w:rsidRPr="00F625F5">
        <w:rPr>
          <w:b/>
          <w:bCs/>
          <w:iCs/>
        </w:rPr>
        <w:t>1</w:t>
      </w:r>
      <w:r w:rsidRPr="00F625F5">
        <w:rPr>
          <w:b/>
          <w:bCs/>
          <w:iCs/>
        </w:rPr>
        <w:t xml:space="preserve">°. </w:t>
      </w:r>
      <w:r w:rsidRPr="00F625F5">
        <w:rPr>
          <w:b/>
          <w:iCs/>
        </w:rPr>
        <w:t>–</w:t>
      </w:r>
      <w:r w:rsidRPr="00F625F5">
        <w:rPr>
          <w:b/>
          <w:bCs/>
          <w:iCs/>
        </w:rPr>
        <w:t> </w:t>
      </w:r>
      <w:r w:rsidRPr="00F625F5">
        <w:rPr>
          <w:b/>
          <w:bCs/>
          <w:iCs/>
          <w:u w:val="single"/>
        </w:rPr>
        <w:t>Referencias</w:t>
      </w:r>
      <w:r w:rsidR="00F31758" w:rsidRPr="00F625F5">
        <w:rPr>
          <w:b/>
          <w:bCs/>
          <w:iCs/>
        </w:rPr>
        <w:t>.</w:t>
      </w:r>
      <w:r w:rsidR="00F31758" w:rsidRPr="00F625F5">
        <w:rPr>
          <w:bCs/>
          <w:iCs/>
        </w:rPr>
        <w:t xml:space="preserve"> </w:t>
      </w:r>
      <w:r w:rsidR="003278AC" w:rsidRPr="00F625F5">
        <w:rPr>
          <w:bCs/>
          <w:iCs/>
        </w:rPr>
        <w:t>Las instituciones líderes de componentes, en cumplimiento con los protocolos interinstitucionales que para tal fin se oficialicen remitirán las referencias de los hogares a las instituciones participantes en la Estrategia Puente al Desarrollo, las cuales deberán atenderlas de manera preferente, obligatoria y oportuna con su oferta programática.</w:t>
      </w:r>
      <w:r w:rsidR="00CD3FE2" w:rsidRPr="00F625F5">
        <w:rPr>
          <w:bCs/>
          <w:iCs/>
        </w:rPr>
        <w:t xml:space="preserve"> Esto garantizando un correcto tratamiento a los datos confidenciales</w:t>
      </w:r>
      <w:r w:rsidR="00214F53" w:rsidRPr="00F625F5">
        <w:rPr>
          <w:bCs/>
          <w:iCs/>
        </w:rPr>
        <w:t xml:space="preserve"> y </w:t>
      </w:r>
      <w:r w:rsidR="00CD3FE2" w:rsidRPr="00F625F5">
        <w:rPr>
          <w:bCs/>
          <w:iCs/>
        </w:rPr>
        <w:t>en el cumplimiento del principio de confidencialidad y demás restricciones establecidas en la Ley Protección de la Persona frente al tratamiento de sus datos personales</w:t>
      </w:r>
      <w:ins w:id="245" w:author="María Paz Jiménez" w:date="2021-03-24T12:23:00Z">
        <w:r w:rsidR="00DF0FCB">
          <w:rPr>
            <w:bCs/>
            <w:iCs/>
          </w:rPr>
          <w:t xml:space="preserve">, Ley </w:t>
        </w:r>
      </w:ins>
      <w:del w:id="246" w:author="María Paz Jiménez" w:date="2021-03-24T12:23:00Z">
        <w:r w:rsidR="00CD3FE2" w:rsidRPr="00F625F5" w:rsidDel="00DF0FCB">
          <w:rPr>
            <w:bCs/>
            <w:iCs/>
          </w:rPr>
          <w:delText xml:space="preserve"> (</w:delText>
        </w:r>
      </w:del>
      <w:r w:rsidR="00CD3FE2" w:rsidRPr="00F625F5">
        <w:rPr>
          <w:bCs/>
          <w:iCs/>
        </w:rPr>
        <w:t>N</w:t>
      </w:r>
      <w:ins w:id="247" w:author="María Paz Jiménez" w:date="2021-03-24T12:23:00Z">
        <w:r w:rsidR="00DF0FCB">
          <w:rPr>
            <w:bCs/>
            <w:iCs/>
          </w:rPr>
          <w:t>o.</w:t>
        </w:r>
      </w:ins>
      <w:del w:id="248" w:author="María Paz Jiménez" w:date="2021-03-24T12:23:00Z">
        <w:r w:rsidR="00CD3FE2" w:rsidRPr="00F625F5" w:rsidDel="00DF0FCB">
          <w:rPr>
            <w:bCs/>
            <w:iCs/>
          </w:rPr>
          <w:delText>º</w:delText>
        </w:r>
      </w:del>
      <w:r w:rsidR="00CD3FE2" w:rsidRPr="00F625F5">
        <w:rPr>
          <w:bCs/>
          <w:iCs/>
        </w:rPr>
        <w:t>8968 de 7 de julio de 201</w:t>
      </w:r>
      <w:r w:rsidR="00214F53" w:rsidRPr="00F625F5">
        <w:rPr>
          <w:bCs/>
          <w:iCs/>
        </w:rPr>
        <w:t>1</w:t>
      </w:r>
      <w:ins w:id="249" w:author="María Paz Jiménez" w:date="2021-03-24T12:23:00Z">
        <w:r w:rsidR="00DF0FCB">
          <w:rPr>
            <w:bCs/>
            <w:iCs/>
          </w:rPr>
          <w:t>.</w:t>
        </w:r>
      </w:ins>
      <w:del w:id="250" w:author="María Paz Jiménez" w:date="2021-03-24T12:23:00Z">
        <w:r w:rsidR="00214F53" w:rsidRPr="00F625F5" w:rsidDel="00DF0FCB">
          <w:rPr>
            <w:bCs/>
            <w:iCs/>
          </w:rPr>
          <w:delText>)</w:delText>
        </w:r>
      </w:del>
    </w:p>
    <w:p w:rsidR="00D810B5" w:rsidRPr="00F625F5" w:rsidRDefault="007A423C" w:rsidP="00D52191">
      <w:pPr>
        <w:spacing w:before="200" w:after="200" w:line="276" w:lineRule="auto"/>
        <w:jc w:val="both"/>
        <w:rPr>
          <w:bCs/>
          <w:iCs/>
          <w:lang w:val="es-CR"/>
        </w:rPr>
      </w:pPr>
      <w:r w:rsidRPr="00F625F5">
        <w:rPr>
          <w:b/>
          <w:iCs/>
        </w:rPr>
        <w:t xml:space="preserve">ARTÍCULO </w:t>
      </w:r>
      <w:r w:rsidRPr="00F625F5">
        <w:rPr>
          <w:b/>
          <w:bCs/>
          <w:iCs/>
        </w:rPr>
        <w:t>2</w:t>
      </w:r>
      <w:r w:rsidR="00AA39E2" w:rsidRPr="00F625F5">
        <w:rPr>
          <w:b/>
          <w:bCs/>
          <w:iCs/>
        </w:rPr>
        <w:t>2</w:t>
      </w:r>
      <w:r w:rsidR="008377A1" w:rsidRPr="00F625F5">
        <w:rPr>
          <w:b/>
          <w:bCs/>
          <w:iCs/>
        </w:rPr>
        <w:t>°</w:t>
      </w:r>
      <w:r w:rsidRPr="00F625F5">
        <w:rPr>
          <w:b/>
          <w:bCs/>
          <w:iCs/>
        </w:rPr>
        <w:t xml:space="preserve">. </w:t>
      </w:r>
      <w:r w:rsidRPr="00F625F5">
        <w:rPr>
          <w:b/>
          <w:iCs/>
        </w:rPr>
        <w:t>–</w:t>
      </w:r>
      <w:r w:rsidRPr="00F625F5">
        <w:rPr>
          <w:b/>
          <w:bCs/>
          <w:iCs/>
        </w:rPr>
        <w:t> </w:t>
      </w:r>
      <w:r w:rsidRPr="00F625F5">
        <w:rPr>
          <w:b/>
          <w:iCs/>
          <w:u w:val="single"/>
        </w:rPr>
        <w:t>Calificación de pobreza</w:t>
      </w:r>
      <w:r w:rsidR="0081097C" w:rsidRPr="00F625F5">
        <w:rPr>
          <w:iCs/>
          <w:u w:val="single"/>
        </w:rPr>
        <w:t>.</w:t>
      </w:r>
      <w:r w:rsidR="0081097C" w:rsidRPr="00F625F5">
        <w:rPr>
          <w:bCs/>
          <w:iCs/>
        </w:rPr>
        <w:t xml:space="preserve"> </w:t>
      </w:r>
      <w:r w:rsidRPr="00F625F5">
        <w:rPr>
          <w:bCs/>
          <w:iCs/>
        </w:rPr>
        <w:t>Aquellas instituciones que requieran de una valoración social para seleccionar a la población beneficiaria de sus programas, usarán el Sistema Nacional de Información y Registro Único de Beneficiarios del Estado (SINIRUBE</w:t>
      </w:r>
      <w:r>
        <w:t>)</w:t>
      </w:r>
      <w:r w:rsidR="01BA5DCB">
        <w:t xml:space="preserve">, de conformidad con </w:t>
      </w:r>
      <w:del w:id="251" w:author="María Paz Jiménez" w:date="2021-03-24T12:24:00Z">
        <w:r w:rsidR="34EE720F" w:rsidDel="00DF0FCB">
          <w:delText xml:space="preserve">su </w:delText>
        </w:r>
      </w:del>
      <w:ins w:id="252" w:author="María Paz Jiménez" w:date="2021-03-24T12:24:00Z">
        <w:r w:rsidR="00DF0FCB">
          <w:t xml:space="preserve">la </w:t>
        </w:r>
      </w:ins>
      <w:ins w:id="253" w:author="María Paz Jiménez" w:date="2021-03-24T12:23:00Z">
        <w:r w:rsidR="00DF0FCB">
          <w:t>L</w:t>
        </w:r>
      </w:ins>
      <w:del w:id="254" w:author="María Paz Jiménez" w:date="2021-03-24T12:23:00Z">
        <w:r w:rsidR="34EE720F" w:rsidDel="00DF0FCB">
          <w:delText>l</w:delText>
        </w:r>
      </w:del>
      <w:r w:rsidR="34EE720F">
        <w:t xml:space="preserve">ey de </w:t>
      </w:r>
      <w:ins w:id="255" w:author="María Paz Jiménez" w:date="2021-03-24T12:23:00Z">
        <w:r w:rsidR="00DF0FCB">
          <w:t>C</w:t>
        </w:r>
      </w:ins>
      <w:del w:id="256" w:author="María Paz Jiménez" w:date="2021-03-24T12:23:00Z">
        <w:r w:rsidR="34EE720F" w:rsidDel="00DF0FCB">
          <w:delText>c</w:delText>
        </w:r>
      </w:del>
      <w:r w:rsidR="34EE720F">
        <w:t xml:space="preserve">reación, </w:t>
      </w:r>
      <w:r w:rsidR="01BA5DCB">
        <w:t>Ley N</w:t>
      </w:r>
      <w:ins w:id="257" w:author="María Paz Jiménez" w:date="2021-03-24T12:24:00Z">
        <w:r w:rsidR="00DF0FCB">
          <w:t>o.</w:t>
        </w:r>
      </w:ins>
      <w:del w:id="258" w:author="María Paz Jiménez" w:date="2021-03-24T12:23:00Z">
        <w:r w:rsidR="01BA5DCB" w:rsidDel="00DF0FCB">
          <w:delText>°</w:delText>
        </w:r>
      </w:del>
      <w:r w:rsidR="01BA5DCB">
        <w:t xml:space="preserve"> 9137 </w:t>
      </w:r>
      <w:r w:rsidR="795AEA6F">
        <w:t>del 30 de abril del 2013</w:t>
      </w:r>
      <w:ins w:id="259" w:author="María Paz Jiménez" w:date="2021-03-24T12:24:00Z">
        <w:r w:rsidR="00DF0FCB">
          <w:rPr>
            <w:bCs/>
            <w:iCs/>
          </w:rPr>
          <w:t xml:space="preserve">, </w:t>
        </w:r>
      </w:ins>
      <w:del w:id="260" w:author="María Paz Jiménez" w:date="2021-03-24T12:24:00Z">
        <w:r w:rsidR="784DD7E6" w:rsidDel="00DF0FCB">
          <w:delText>.</w:delText>
        </w:r>
        <w:r w:rsidRPr="00F625F5" w:rsidDel="00DF0FCB">
          <w:rPr>
            <w:bCs/>
            <w:iCs/>
          </w:rPr>
          <w:delText xml:space="preserve"> De acuerdo con</w:delText>
        </w:r>
        <w:r w:rsidR="008B5617" w:rsidRPr="00F625F5" w:rsidDel="00DF0FCB">
          <w:rPr>
            <w:bCs/>
            <w:iCs/>
          </w:rPr>
          <w:delText xml:space="preserve"> la </w:delText>
        </w:r>
      </w:del>
      <w:r w:rsidR="008B5617" w:rsidRPr="00F625F5">
        <w:rPr>
          <w:bCs/>
          <w:iCs/>
        </w:rPr>
        <w:t xml:space="preserve">Directriz </w:t>
      </w:r>
      <w:ins w:id="261" w:author="María Paz Jiménez" w:date="2021-03-24T12:24:00Z">
        <w:r w:rsidR="00DF0FCB">
          <w:rPr>
            <w:bCs/>
            <w:iCs/>
          </w:rPr>
          <w:t xml:space="preserve">Presidencial No. </w:t>
        </w:r>
      </w:ins>
      <w:r w:rsidR="008B5617" w:rsidRPr="00F625F5">
        <w:rPr>
          <w:bCs/>
          <w:iCs/>
        </w:rPr>
        <w:t>060</w:t>
      </w:r>
      <w:r w:rsidR="00BC6EA0" w:rsidRPr="00F625F5">
        <w:rPr>
          <w:iCs/>
          <w:lang w:val="es-CR"/>
        </w:rPr>
        <w:t xml:space="preserve"> </w:t>
      </w:r>
      <w:r w:rsidR="00BC6EA0" w:rsidRPr="00F625F5">
        <w:rPr>
          <w:bCs/>
          <w:iCs/>
        </w:rPr>
        <w:t>MTSS-MDHIS y</w:t>
      </w:r>
      <w:r w:rsidRPr="00F625F5">
        <w:rPr>
          <w:bCs/>
          <w:iCs/>
        </w:rPr>
        <w:t xml:space="preserve"> la </w:t>
      </w:r>
      <w:del w:id="262" w:author="María Paz Jiménez" w:date="2021-03-24T12:24:00Z">
        <w:r w:rsidRPr="00F625F5" w:rsidDel="00DF0FCB">
          <w:rPr>
            <w:bCs/>
            <w:iCs/>
          </w:rPr>
          <w:delText xml:space="preserve">Ley Nº 8220, </w:delText>
        </w:r>
      </w:del>
      <w:r w:rsidRPr="00F625F5">
        <w:rPr>
          <w:bCs/>
          <w:iCs/>
        </w:rPr>
        <w:t xml:space="preserve">Ley de Protección al Ciudadano del Exceso de Requisitos y Trámites Administrativos, </w:t>
      </w:r>
      <w:ins w:id="263" w:author="María Paz Jiménez" w:date="2021-03-24T12:24:00Z">
        <w:r w:rsidR="00DF0FCB" w:rsidRPr="00F625F5">
          <w:rPr>
            <w:bCs/>
            <w:iCs/>
          </w:rPr>
          <w:t>Ley N</w:t>
        </w:r>
        <w:r w:rsidR="00DF0FCB">
          <w:rPr>
            <w:bCs/>
            <w:iCs/>
          </w:rPr>
          <w:t>o.</w:t>
        </w:r>
        <w:r w:rsidR="00DF0FCB" w:rsidRPr="00F625F5">
          <w:rPr>
            <w:bCs/>
            <w:iCs/>
          </w:rPr>
          <w:t xml:space="preserve"> 8220, </w:t>
        </w:r>
      </w:ins>
      <w:r w:rsidRPr="00F625F5">
        <w:rPr>
          <w:bCs/>
          <w:iCs/>
        </w:rPr>
        <w:t xml:space="preserve">estas instituciones no solicitarán ningún requisito adicional a estos hogares. </w:t>
      </w:r>
    </w:p>
    <w:p w:rsidR="001D495C" w:rsidRPr="00F625F5" w:rsidRDefault="007A423C" w:rsidP="00D52191">
      <w:pPr>
        <w:spacing w:before="200" w:after="200" w:line="276" w:lineRule="auto"/>
        <w:jc w:val="both"/>
        <w:rPr>
          <w:iCs/>
        </w:rPr>
      </w:pPr>
      <w:bookmarkStart w:id="264" w:name="_Hlk60668977"/>
      <w:r w:rsidRPr="00F625F5">
        <w:rPr>
          <w:b/>
          <w:iCs/>
        </w:rPr>
        <w:t xml:space="preserve">ARTÍCULO </w:t>
      </w:r>
      <w:r w:rsidRPr="00F625F5">
        <w:rPr>
          <w:b/>
          <w:bCs/>
          <w:iCs/>
        </w:rPr>
        <w:t>2</w:t>
      </w:r>
      <w:r w:rsidR="00AA39E2" w:rsidRPr="00F625F5">
        <w:rPr>
          <w:b/>
          <w:bCs/>
          <w:iCs/>
        </w:rPr>
        <w:t>3</w:t>
      </w:r>
      <w:r w:rsidR="008377A1" w:rsidRPr="00F625F5">
        <w:rPr>
          <w:b/>
          <w:bCs/>
          <w:iCs/>
        </w:rPr>
        <w:t>°</w:t>
      </w:r>
      <w:r w:rsidRPr="00F625F5">
        <w:rPr>
          <w:b/>
          <w:bCs/>
          <w:iCs/>
        </w:rPr>
        <w:t xml:space="preserve">. </w:t>
      </w:r>
      <w:r w:rsidRPr="00F625F5">
        <w:rPr>
          <w:b/>
          <w:iCs/>
        </w:rPr>
        <w:t>–</w:t>
      </w:r>
      <w:r w:rsidR="00670CC2" w:rsidRPr="00F625F5">
        <w:rPr>
          <w:b/>
          <w:iCs/>
        </w:rPr>
        <w:t xml:space="preserve"> </w:t>
      </w:r>
      <w:r w:rsidR="00670CC2" w:rsidRPr="00F625F5">
        <w:rPr>
          <w:b/>
          <w:iCs/>
          <w:u w:val="single"/>
        </w:rPr>
        <w:t>Estructuras de articulación regional</w:t>
      </w:r>
      <w:r w:rsidR="0081097C" w:rsidRPr="00F625F5">
        <w:rPr>
          <w:b/>
          <w:iCs/>
        </w:rPr>
        <w:t>.</w:t>
      </w:r>
      <w:r w:rsidR="0081097C" w:rsidRPr="00F625F5">
        <w:rPr>
          <w:b/>
          <w:bCs/>
          <w:iCs/>
        </w:rPr>
        <w:t> </w:t>
      </w:r>
      <w:r w:rsidR="0081097C" w:rsidRPr="00F625F5">
        <w:rPr>
          <w:iCs/>
        </w:rPr>
        <w:t xml:space="preserve">Las </w:t>
      </w:r>
      <w:r w:rsidR="004412A1" w:rsidRPr="00F625F5">
        <w:rPr>
          <w:iCs/>
        </w:rPr>
        <w:t xml:space="preserve">estructuras </w:t>
      </w:r>
      <w:r w:rsidR="009C6C53" w:rsidRPr="00F625F5">
        <w:rPr>
          <w:iCs/>
        </w:rPr>
        <w:t xml:space="preserve">regionales </w:t>
      </w:r>
      <w:r w:rsidR="001D495C" w:rsidRPr="00F625F5">
        <w:rPr>
          <w:iCs/>
        </w:rPr>
        <w:t>de los Consejos Regionales de Desarrollo (COREDES)</w:t>
      </w:r>
      <w:r w:rsidR="002615EF" w:rsidRPr="00F625F5">
        <w:rPr>
          <w:iCs/>
        </w:rPr>
        <w:t xml:space="preserve"> y Comités Intersectoriales Regionales (CIR). </w:t>
      </w:r>
      <w:r w:rsidR="002615EF" w:rsidRPr="00F625F5">
        <w:rPr>
          <w:iCs/>
        </w:rPr>
        <w:lastRenderedPageBreak/>
        <w:t>En</w:t>
      </w:r>
      <w:r w:rsidR="00EF0CDB" w:rsidRPr="00F625F5">
        <w:rPr>
          <w:iCs/>
        </w:rPr>
        <w:t xml:space="preserve"> </w:t>
      </w:r>
      <w:r w:rsidR="002615EF" w:rsidRPr="00F625F5">
        <w:rPr>
          <w:iCs/>
        </w:rPr>
        <w:t xml:space="preserve">el de Puente Agro se utilizará la estructura de los </w:t>
      </w:r>
      <w:bookmarkStart w:id="265" w:name="_Hlk64455542"/>
      <w:r w:rsidR="002615EF" w:rsidRPr="00F625F5">
        <w:rPr>
          <w:iCs/>
        </w:rPr>
        <w:t xml:space="preserve">Comités Sectoriales Regionales Agropecuarios (CSRA) </w:t>
      </w:r>
      <w:bookmarkEnd w:id="265"/>
      <w:r w:rsidR="002615EF" w:rsidRPr="00F625F5">
        <w:rPr>
          <w:iCs/>
        </w:rPr>
        <w:t>y los Comité Sectorial Locales Agropecuarios (COSELES)</w:t>
      </w:r>
      <w:r w:rsidR="009C6C53" w:rsidRPr="00F625F5">
        <w:rPr>
          <w:iCs/>
        </w:rPr>
        <w:t xml:space="preserve">, </w:t>
      </w:r>
      <w:del w:id="266" w:author="María Paz Jiménez" w:date="2021-03-24T12:25:00Z">
        <w:r w:rsidR="009C6C53" w:rsidRPr="00F625F5" w:rsidDel="00DF0FCB">
          <w:rPr>
            <w:iCs/>
          </w:rPr>
          <w:delText xml:space="preserve">a </w:delText>
        </w:r>
        <w:r w:rsidR="00A52431" w:rsidRPr="00F625F5" w:rsidDel="00DF0FCB">
          <w:rPr>
            <w:iCs/>
          </w:rPr>
          <w:delText>continuación,</w:delText>
        </w:r>
        <w:r w:rsidR="009C6C53" w:rsidRPr="00F625F5" w:rsidDel="00DF0FCB">
          <w:rPr>
            <w:iCs/>
          </w:rPr>
          <w:delText xml:space="preserve"> sus</w:delText>
        </w:r>
      </w:del>
      <w:ins w:id="267" w:author="María Paz Jiménez" w:date="2021-03-24T12:25:00Z">
        <w:r w:rsidR="00DF0FCB">
          <w:rPr>
            <w:iCs/>
          </w:rPr>
          <w:t>con las siguientes</w:t>
        </w:r>
      </w:ins>
      <w:r w:rsidR="009C6C53" w:rsidRPr="00F625F5">
        <w:rPr>
          <w:iCs/>
        </w:rPr>
        <w:t xml:space="preserve"> funciones:</w:t>
      </w:r>
    </w:p>
    <w:p w:rsidR="00A52431" w:rsidRPr="00F625F5" w:rsidRDefault="00F769CC" w:rsidP="00D52191">
      <w:pPr>
        <w:spacing w:before="200" w:after="200" w:line="276" w:lineRule="auto"/>
        <w:ind w:left="708"/>
        <w:jc w:val="both"/>
        <w:rPr>
          <w:bCs/>
          <w:iCs/>
        </w:rPr>
      </w:pPr>
      <w:r w:rsidRPr="00F769CC">
        <w:rPr>
          <w:rPrChange w:id="268" w:author="María Paz Jiménez" w:date="2021-03-24T12:25:00Z">
            <w:rPr>
              <w:u w:val="single"/>
            </w:rPr>
          </w:rPrChange>
        </w:rPr>
        <w:t xml:space="preserve">1. </w:t>
      </w:r>
      <w:r w:rsidRPr="00F769CC">
        <w:rPr>
          <w:bCs/>
          <w:iCs/>
          <w:rPrChange w:id="269" w:author="María Paz Jiménez" w:date="2021-03-24T12:25:00Z">
            <w:rPr>
              <w:bCs/>
              <w:iCs/>
              <w:u w:val="single"/>
            </w:rPr>
          </w:rPrChange>
        </w:rPr>
        <w:t>Consejos Regionales de Desarrollo (COREDES</w:t>
      </w:r>
      <w:r w:rsidR="00D52191">
        <w:rPr>
          <w:bCs/>
          <w:iCs/>
          <w:u w:val="single"/>
        </w:rPr>
        <w:t>)</w:t>
      </w:r>
      <w:r w:rsidR="007A423C" w:rsidRPr="00F625F5">
        <w:rPr>
          <w:bCs/>
          <w:iCs/>
        </w:rPr>
        <w:t xml:space="preserve">: </w:t>
      </w:r>
      <w:r w:rsidR="002615EF" w:rsidRPr="00F625F5">
        <w:rPr>
          <w:bCs/>
          <w:iCs/>
        </w:rPr>
        <w:t>Promover en</w:t>
      </w:r>
      <w:r w:rsidR="007A423C" w:rsidRPr="00F625F5">
        <w:rPr>
          <w:bCs/>
          <w:iCs/>
        </w:rPr>
        <w:t xml:space="preserve"> los Comités Intersectoriales Regionales (CIR) Social, Empleo y Desarrollo Productivo, Infraestructura, Ambiente, Identidad, Cultura y Deporte, instancias de los COREDES, para que incluyan en sus agendas regulares la coordinación de acciones y seguimiento de procesos a nivel regional, atención de procesos colectivos de nivel local, búsqueda activa de propuestas para la atención de necesidades de los hogares</w:t>
      </w:r>
      <w:r w:rsidR="0051742D" w:rsidRPr="00F625F5">
        <w:rPr>
          <w:bCs/>
          <w:iCs/>
        </w:rPr>
        <w:t xml:space="preserve"> </w:t>
      </w:r>
      <w:r w:rsidR="007A423C" w:rsidRPr="00F625F5">
        <w:rPr>
          <w:bCs/>
          <w:iCs/>
        </w:rPr>
        <w:t xml:space="preserve">de la región y definición de acciones regionales para la implementación de la Estrategia Puente al Desarrollo. </w:t>
      </w:r>
    </w:p>
    <w:p w:rsidR="00030654" w:rsidRPr="00DF0FCB" w:rsidRDefault="00F769CC" w:rsidP="00D52191">
      <w:pPr>
        <w:spacing w:before="200" w:after="200" w:line="276" w:lineRule="auto"/>
        <w:ind w:left="708"/>
        <w:jc w:val="both"/>
      </w:pPr>
      <w:r w:rsidRPr="00F769CC">
        <w:rPr>
          <w:rPrChange w:id="270" w:author="María Paz Jiménez" w:date="2021-03-24T12:25:00Z">
            <w:rPr>
              <w:u w:val="single"/>
            </w:rPr>
          </w:rPrChange>
        </w:rPr>
        <w:t xml:space="preserve">2. </w:t>
      </w:r>
      <w:r w:rsidRPr="00F769CC">
        <w:rPr>
          <w:iCs/>
          <w:rPrChange w:id="271" w:author="María Paz Jiménez" w:date="2021-03-24T12:25:00Z">
            <w:rPr>
              <w:iCs/>
              <w:u w:val="single"/>
            </w:rPr>
          </w:rPrChange>
        </w:rPr>
        <w:t>Comités Intersectoriales Regionales (</w:t>
      </w:r>
      <w:r w:rsidRPr="00F769CC">
        <w:rPr>
          <w:bCs/>
          <w:iCs/>
          <w:rPrChange w:id="272" w:author="María Paz Jiménez" w:date="2021-03-24T12:25:00Z">
            <w:rPr>
              <w:bCs/>
              <w:iCs/>
              <w:u w:val="single"/>
            </w:rPr>
          </w:rPrChange>
        </w:rPr>
        <w:t>CIR):</w:t>
      </w:r>
      <w:r w:rsidR="002615EF" w:rsidRPr="00DF0FCB">
        <w:rPr>
          <w:bCs/>
          <w:iCs/>
        </w:rPr>
        <w:t xml:space="preserve"> </w:t>
      </w:r>
    </w:p>
    <w:p w:rsidR="00000000" w:rsidRDefault="00030654">
      <w:pPr>
        <w:spacing w:before="200" w:after="200" w:line="276" w:lineRule="auto"/>
        <w:ind w:left="1416"/>
        <w:jc w:val="both"/>
        <w:pPrChange w:id="273" w:author="María Paz Jiménez" w:date="2021-03-24T12:25:00Z">
          <w:pPr>
            <w:spacing w:before="200" w:after="200" w:line="276" w:lineRule="auto"/>
            <w:ind w:left="708"/>
            <w:jc w:val="both"/>
          </w:pPr>
        </w:pPrChange>
      </w:pPr>
      <w:r w:rsidRPr="00F625F5">
        <w:rPr>
          <w:bCs/>
          <w:iCs/>
        </w:rPr>
        <w:t xml:space="preserve">a) </w:t>
      </w:r>
      <w:r w:rsidR="002615EF" w:rsidRPr="00F625F5">
        <w:rPr>
          <w:bCs/>
          <w:iCs/>
        </w:rPr>
        <w:t>Articular políticas que involucren las instituciones representadas</w:t>
      </w:r>
      <w:r w:rsidRPr="00F625F5">
        <w:rPr>
          <w:bCs/>
          <w:iCs/>
        </w:rPr>
        <w:t xml:space="preserve">. </w:t>
      </w:r>
    </w:p>
    <w:p w:rsidR="00000000" w:rsidRDefault="00030654">
      <w:pPr>
        <w:spacing w:before="200" w:after="200" w:line="276" w:lineRule="auto"/>
        <w:ind w:left="1416"/>
        <w:jc w:val="both"/>
        <w:pPrChange w:id="274" w:author="María Paz Jiménez" w:date="2021-03-24T12:25:00Z">
          <w:pPr>
            <w:spacing w:before="200" w:after="200" w:line="276" w:lineRule="auto"/>
            <w:ind w:left="708"/>
            <w:jc w:val="both"/>
          </w:pPr>
        </w:pPrChange>
      </w:pPr>
      <w:r w:rsidRPr="00F625F5">
        <w:rPr>
          <w:bCs/>
          <w:iCs/>
        </w:rPr>
        <w:t xml:space="preserve">b) </w:t>
      </w:r>
      <w:r w:rsidR="002615EF" w:rsidRPr="00F625F5">
        <w:rPr>
          <w:bCs/>
          <w:iCs/>
        </w:rPr>
        <w:t>Coordinar la programación</w:t>
      </w:r>
      <w:r w:rsidRPr="00F625F5">
        <w:rPr>
          <w:rFonts w:eastAsia="Times New Roman"/>
          <w:bCs/>
          <w:iCs/>
          <w:lang w:val="es-CR" w:eastAsia="es-CR"/>
        </w:rPr>
        <w:t>, ejecución y seguimiento de acciones regionales del PND. c) Participar en la elaboración, actualización y ejecución del PRD.</w:t>
      </w:r>
      <w:r w:rsidRPr="00F625F5">
        <w:rPr>
          <w:bCs/>
          <w:iCs/>
          <w:lang w:val="es-CR"/>
        </w:rPr>
        <w:t xml:space="preserve"> </w:t>
      </w:r>
    </w:p>
    <w:p w:rsidR="00000000" w:rsidRDefault="00030654">
      <w:pPr>
        <w:spacing w:before="200" w:after="200" w:line="276" w:lineRule="auto"/>
        <w:ind w:left="1416"/>
        <w:jc w:val="both"/>
        <w:pPrChange w:id="275" w:author="María Paz Jiménez" w:date="2021-03-24T12:25:00Z">
          <w:pPr>
            <w:spacing w:before="200" w:after="200" w:line="276" w:lineRule="auto"/>
            <w:ind w:left="708"/>
            <w:jc w:val="both"/>
          </w:pPr>
        </w:pPrChange>
      </w:pPr>
      <w:r w:rsidRPr="00F625F5">
        <w:rPr>
          <w:rFonts w:eastAsia="Times New Roman"/>
          <w:bCs/>
          <w:iCs/>
          <w:lang w:val="es-CR" w:eastAsia="es-CR"/>
        </w:rPr>
        <w:t>d) Elaborar propuestas de programas, proyectos y acciones de desarrollo viables política y financieramente, en coordinación con MIDEPLAN, de conformidad con lo establecido en los PRD</w:t>
      </w:r>
      <w:r w:rsidRPr="00F625F5">
        <w:rPr>
          <w:bCs/>
          <w:iCs/>
        </w:rPr>
        <w:t xml:space="preserve"> </w:t>
      </w:r>
    </w:p>
    <w:p w:rsidR="00000000" w:rsidRDefault="00030654">
      <w:pPr>
        <w:spacing w:before="200" w:after="200" w:line="276" w:lineRule="auto"/>
        <w:ind w:left="1416"/>
        <w:jc w:val="both"/>
        <w:pPrChange w:id="276" w:author="María Paz Jiménez" w:date="2021-03-24T12:25:00Z">
          <w:pPr>
            <w:spacing w:before="200" w:after="200" w:line="276" w:lineRule="auto"/>
            <w:ind w:left="708"/>
            <w:jc w:val="both"/>
          </w:pPr>
        </w:pPrChange>
      </w:pPr>
      <w:r w:rsidRPr="00F625F5">
        <w:rPr>
          <w:rFonts w:eastAsia="Times New Roman"/>
          <w:bCs/>
          <w:iCs/>
          <w:lang w:val="es-CR" w:eastAsia="es-CR"/>
        </w:rPr>
        <w:t>e) Generar condiciones para la implementación regional sobre los programas y proyectos sectoriales de inversiones y operaciones que deben ser ejecutados por las instituciones públicas</w:t>
      </w:r>
      <w:r w:rsidRPr="00F625F5">
        <w:rPr>
          <w:bCs/>
          <w:iCs/>
          <w:lang w:val="es-CR"/>
        </w:rPr>
        <w:t xml:space="preserve"> </w:t>
      </w:r>
    </w:p>
    <w:p w:rsidR="00000000" w:rsidRDefault="00030654">
      <w:pPr>
        <w:spacing w:before="200" w:after="200" w:line="276" w:lineRule="auto"/>
        <w:ind w:left="1416"/>
        <w:jc w:val="both"/>
        <w:pPrChange w:id="277" w:author="María Paz Jiménez" w:date="2021-03-24T12:26:00Z">
          <w:pPr>
            <w:spacing w:before="200" w:after="200" w:line="276" w:lineRule="auto"/>
            <w:ind w:left="708"/>
            <w:jc w:val="both"/>
          </w:pPr>
        </w:pPrChange>
      </w:pPr>
      <w:r w:rsidRPr="00F625F5">
        <w:rPr>
          <w:rFonts w:eastAsia="Times New Roman"/>
          <w:bCs/>
          <w:iCs/>
          <w:lang w:val="es-CR" w:eastAsia="es-CR"/>
        </w:rPr>
        <w:t>f) Establecer mecanismos de trabajo para la atención de temas específicos de su competencia.</w:t>
      </w:r>
      <w:r w:rsidRPr="00F625F5">
        <w:rPr>
          <w:bCs/>
          <w:iCs/>
        </w:rPr>
        <w:t xml:space="preserve"> </w:t>
      </w:r>
    </w:p>
    <w:p w:rsidR="00000000" w:rsidRDefault="00030654">
      <w:pPr>
        <w:spacing w:before="200" w:after="200" w:line="276" w:lineRule="auto"/>
        <w:ind w:left="1416"/>
        <w:jc w:val="both"/>
        <w:pPrChange w:id="278" w:author="María Paz Jiménez" w:date="2021-03-24T12:26:00Z">
          <w:pPr>
            <w:spacing w:before="200" w:after="200" w:line="276" w:lineRule="auto"/>
            <w:ind w:left="708"/>
            <w:jc w:val="both"/>
          </w:pPr>
        </w:pPrChange>
      </w:pPr>
      <w:r w:rsidRPr="00F625F5">
        <w:rPr>
          <w:rFonts w:eastAsia="Times New Roman"/>
          <w:bCs/>
          <w:iCs/>
          <w:lang w:val="es-CR" w:eastAsia="es-CR"/>
        </w:rPr>
        <w:t>g) Servir de soporte técnico al COREDES</w:t>
      </w:r>
      <w:r w:rsidRPr="00F625F5">
        <w:rPr>
          <w:bCs/>
          <w:iCs/>
          <w:lang w:val="es-CR"/>
        </w:rPr>
        <w:t xml:space="preserve"> </w:t>
      </w:r>
      <w:r w:rsidRPr="00F625F5">
        <w:rPr>
          <w:rFonts w:eastAsia="Times New Roman"/>
          <w:bCs/>
          <w:iCs/>
          <w:lang w:val="es-CR" w:eastAsia="es-CR"/>
        </w:rPr>
        <w:t>h) Atender la convocatoria de las Direcciones Regionales de MIDEPLAN para coordinar el soporte técnico para el COREDES.</w:t>
      </w:r>
      <w:r w:rsidRPr="00F625F5">
        <w:rPr>
          <w:bCs/>
          <w:iCs/>
        </w:rPr>
        <w:t xml:space="preserve"> </w:t>
      </w:r>
    </w:p>
    <w:p w:rsidR="00000000" w:rsidRDefault="00030654">
      <w:pPr>
        <w:spacing w:before="200" w:after="200" w:line="276" w:lineRule="auto"/>
        <w:ind w:left="1416"/>
        <w:jc w:val="both"/>
        <w:pPrChange w:id="279" w:author="María Paz Jiménez" w:date="2021-03-24T12:26:00Z">
          <w:pPr>
            <w:spacing w:before="200" w:after="200" w:line="276" w:lineRule="auto"/>
            <w:ind w:left="708"/>
            <w:jc w:val="both"/>
          </w:pPr>
        </w:pPrChange>
      </w:pPr>
      <w:r w:rsidRPr="00F625F5">
        <w:rPr>
          <w:rFonts w:eastAsia="Times New Roman"/>
          <w:bCs/>
          <w:iCs/>
          <w:lang w:val="es-CR" w:eastAsia="es-CR"/>
        </w:rPr>
        <w:t>i) Promover la eficiencia en los servicios públicos</w:t>
      </w:r>
      <w:r w:rsidRPr="00F625F5">
        <w:rPr>
          <w:bCs/>
          <w:iCs/>
        </w:rPr>
        <w:t xml:space="preserve">. </w:t>
      </w:r>
    </w:p>
    <w:p w:rsidR="00000000" w:rsidRDefault="00030654">
      <w:pPr>
        <w:spacing w:before="200" w:after="200" w:line="276" w:lineRule="auto"/>
        <w:ind w:left="1416"/>
        <w:jc w:val="both"/>
        <w:rPr>
          <w:bCs/>
          <w:iCs/>
        </w:rPr>
        <w:pPrChange w:id="280" w:author="María Paz Jiménez" w:date="2021-03-24T12:26:00Z">
          <w:pPr>
            <w:spacing w:before="200" w:after="200" w:line="276" w:lineRule="auto"/>
            <w:ind w:left="708"/>
            <w:jc w:val="both"/>
          </w:pPr>
        </w:pPrChange>
      </w:pPr>
      <w:r w:rsidRPr="00F625F5">
        <w:rPr>
          <w:rFonts w:eastAsia="Times New Roman"/>
          <w:bCs/>
          <w:iCs/>
          <w:lang w:val="es-CR" w:eastAsia="es-CR"/>
        </w:rPr>
        <w:t>j) Emprender cualquier otra acción que corresponda, de acuerdo con sus potestades como órgano público</w:t>
      </w:r>
    </w:p>
    <w:p w:rsidR="00D52191" w:rsidRPr="00DF0FCB" w:rsidRDefault="00F769CC" w:rsidP="00D52191">
      <w:pPr>
        <w:spacing w:before="200" w:after="200" w:line="276" w:lineRule="auto"/>
        <w:ind w:left="708"/>
        <w:jc w:val="both"/>
      </w:pPr>
      <w:r w:rsidRPr="00F769CC">
        <w:rPr>
          <w:rPrChange w:id="281" w:author="María Paz Jiménez" w:date="2021-03-24T12:25:00Z">
            <w:rPr>
              <w:u w:val="single"/>
            </w:rPr>
          </w:rPrChange>
        </w:rPr>
        <w:t xml:space="preserve">3. </w:t>
      </w:r>
      <w:r w:rsidRPr="00F769CC">
        <w:rPr>
          <w:iCs/>
          <w:rPrChange w:id="282" w:author="María Paz Jiménez" w:date="2021-03-24T12:25:00Z">
            <w:rPr>
              <w:iCs/>
              <w:u w:val="single"/>
            </w:rPr>
          </w:rPrChange>
        </w:rPr>
        <w:t>Comités Sectoriales Regionales Agropecuarios (CSRA):</w:t>
      </w:r>
      <w:r w:rsidR="00594D34" w:rsidRPr="00DF0FCB">
        <w:rPr>
          <w:iCs/>
        </w:rPr>
        <w:t xml:space="preserve"> </w:t>
      </w:r>
    </w:p>
    <w:p w:rsidR="00000000" w:rsidRDefault="00594D34">
      <w:pPr>
        <w:spacing w:before="200" w:after="200" w:line="276" w:lineRule="auto"/>
        <w:ind w:left="1416"/>
        <w:jc w:val="both"/>
        <w:pPrChange w:id="283" w:author="María Paz Jiménez" w:date="2021-03-24T12:26:00Z">
          <w:pPr>
            <w:spacing w:before="200" w:after="200" w:line="276" w:lineRule="auto"/>
            <w:ind w:left="708"/>
            <w:jc w:val="both"/>
          </w:pPr>
        </w:pPrChange>
      </w:pPr>
      <w:r w:rsidRPr="00F625F5">
        <w:rPr>
          <w:iCs/>
        </w:rPr>
        <w:t xml:space="preserve">a) Conducir en el ámbito regional, de manera integrada y participativa, el proceso de planificación, difusión, inducción, seguimiento y evaluación de la política sectorial agropecuaria. </w:t>
      </w:r>
    </w:p>
    <w:p w:rsidR="00000000" w:rsidRDefault="00594D34">
      <w:pPr>
        <w:spacing w:before="200" w:after="200" w:line="276" w:lineRule="auto"/>
        <w:ind w:left="1416"/>
        <w:jc w:val="both"/>
        <w:pPrChange w:id="284" w:author="María Paz Jiménez" w:date="2021-03-24T12:26:00Z">
          <w:pPr>
            <w:spacing w:before="200" w:after="200" w:line="276" w:lineRule="auto"/>
            <w:ind w:left="708"/>
            <w:jc w:val="both"/>
          </w:pPr>
        </w:pPrChange>
      </w:pPr>
      <w:r w:rsidRPr="00F625F5">
        <w:rPr>
          <w:iCs/>
        </w:rPr>
        <w:lastRenderedPageBreak/>
        <w:t>b)</w:t>
      </w:r>
      <w:r w:rsidR="00BA1614" w:rsidRPr="00F625F5">
        <w:rPr>
          <w:iCs/>
        </w:rPr>
        <w:t xml:space="preserve"> </w:t>
      </w:r>
      <w:r w:rsidRPr="00F625F5">
        <w:rPr>
          <w:iCs/>
        </w:rPr>
        <w:t xml:space="preserve">Elaborar, ejecutar, dar seguimiento y evaluar el Plan Regional de Desarrollo Agropecuario (PRDA), en función de las políticas gubernamentales, regionales, las necesidades y demandas de los productores (as) y capacidades institucionales. </w:t>
      </w:r>
    </w:p>
    <w:p w:rsidR="00000000" w:rsidRDefault="00594D34">
      <w:pPr>
        <w:spacing w:before="200" w:after="200" w:line="276" w:lineRule="auto"/>
        <w:ind w:left="1416"/>
        <w:jc w:val="both"/>
        <w:pPrChange w:id="285" w:author="María Paz Jiménez" w:date="2021-03-24T12:26:00Z">
          <w:pPr>
            <w:spacing w:before="200" w:after="200" w:line="276" w:lineRule="auto"/>
            <w:ind w:left="708"/>
            <w:jc w:val="both"/>
          </w:pPr>
        </w:pPrChange>
      </w:pPr>
      <w:r w:rsidRPr="00F625F5">
        <w:rPr>
          <w:iCs/>
        </w:rPr>
        <w:t xml:space="preserve">c)Analizar y emitir criterio técnico, sobre planes, programas o proyectos nacionales o regionales, que atiendan temas estratégicos en apoyo al cumplimiento de la política agropecuaria y del medio rural. </w:t>
      </w:r>
    </w:p>
    <w:p w:rsidR="00000000" w:rsidRDefault="00594D34">
      <w:pPr>
        <w:spacing w:before="200" w:after="200" w:line="276" w:lineRule="auto"/>
        <w:ind w:left="1416"/>
        <w:jc w:val="both"/>
        <w:pPrChange w:id="286" w:author="María Paz Jiménez" w:date="2021-03-24T12:26:00Z">
          <w:pPr>
            <w:spacing w:before="200" w:after="200" w:line="276" w:lineRule="auto"/>
            <w:ind w:left="708"/>
            <w:jc w:val="both"/>
          </w:pPr>
        </w:pPrChange>
      </w:pPr>
      <w:r w:rsidRPr="00F625F5">
        <w:rPr>
          <w:iCs/>
        </w:rPr>
        <w:t xml:space="preserve">d)Establecer los Comités Sectoriales Locales (COSEL) según las características de la región y definir las normas, procedimientos e instrumentos de trabajo de estas instancias locales, para que realicen sus funciones sectoriales de forma armonizada e integrada y se logren los efectos deseados en el desarrollo regional. </w:t>
      </w:r>
    </w:p>
    <w:p w:rsidR="00000000" w:rsidRDefault="00594D34">
      <w:pPr>
        <w:spacing w:before="200" w:after="200" w:line="276" w:lineRule="auto"/>
        <w:ind w:left="1416"/>
        <w:jc w:val="both"/>
        <w:pPrChange w:id="287" w:author="María Paz Jiménez" w:date="2021-03-24T12:26:00Z">
          <w:pPr>
            <w:spacing w:before="200" w:after="200" w:line="276" w:lineRule="auto"/>
            <w:ind w:left="708"/>
            <w:jc w:val="both"/>
          </w:pPr>
        </w:pPrChange>
      </w:pPr>
      <w:r w:rsidRPr="00F625F5">
        <w:rPr>
          <w:iCs/>
        </w:rPr>
        <w:t>e)</w:t>
      </w:r>
      <w:r w:rsidR="00BA1614" w:rsidRPr="00F625F5">
        <w:rPr>
          <w:iCs/>
        </w:rPr>
        <w:t xml:space="preserve"> </w:t>
      </w:r>
      <w:r w:rsidRPr="00F625F5">
        <w:rPr>
          <w:iCs/>
        </w:rPr>
        <w:t xml:space="preserve">Promover la actualización de los funcionarios de las instituciones del sector, así como de las organizaciones de productores (as), en temas estratégicos que afecten el desarrollo agropecuario regional. </w:t>
      </w:r>
    </w:p>
    <w:p w:rsidR="00000000" w:rsidRDefault="00D32219">
      <w:pPr>
        <w:spacing w:before="200" w:after="200" w:line="276" w:lineRule="auto"/>
        <w:ind w:left="1416"/>
        <w:jc w:val="both"/>
        <w:pPrChange w:id="288" w:author="María Paz Jiménez" w:date="2021-03-24T12:26:00Z">
          <w:pPr>
            <w:spacing w:before="200" w:after="200" w:line="276" w:lineRule="auto"/>
            <w:ind w:left="708"/>
            <w:jc w:val="both"/>
          </w:pPr>
        </w:pPrChange>
      </w:pPr>
      <w:r w:rsidRPr="00F625F5">
        <w:rPr>
          <w:iCs/>
        </w:rPr>
        <w:t>f</w:t>
      </w:r>
      <w:r w:rsidR="00594D34" w:rsidRPr="00F625F5">
        <w:rPr>
          <w:iCs/>
        </w:rPr>
        <w:t>)</w:t>
      </w:r>
      <w:r w:rsidR="00BA1614" w:rsidRPr="00F625F5">
        <w:rPr>
          <w:iCs/>
        </w:rPr>
        <w:t xml:space="preserve"> </w:t>
      </w:r>
      <w:r w:rsidR="00594D34" w:rsidRPr="00F625F5">
        <w:rPr>
          <w:iCs/>
        </w:rPr>
        <w:t xml:space="preserve">Establecer mecanismos para lograr una mayor articulación entre los sectores público y privado, con el propósito de mejorar el rendimiento y efectividad de los servicios que brindan las instituciones públicas en la región. </w:t>
      </w:r>
    </w:p>
    <w:p w:rsidR="00000000" w:rsidRDefault="00D32219">
      <w:pPr>
        <w:spacing w:before="200" w:after="200" w:line="276" w:lineRule="auto"/>
        <w:ind w:left="1416"/>
        <w:jc w:val="both"/>
        <w:pPrChange w:id="289" w:author="María Paz Jiménez" w:date="2021-03-24T12:26:00Z">
          <w:pPr>
            <w:spacing w:before="200" w:after="200" w:line="276" w:lineRule="auto"/>
            <w:ind w:left="708"/>
            <w:jc w:val="both"/>
          </w:pPr>
        </w:pPrChange>
      </w:pPr>
      <w:r w:rsidRPr="00F625F5">
        <w:rPr>
          <w:iCs/>
        </w:rPr>
        <w:t>g</w:t>
      </w:r>
      <w:r w:rsidR="00594D34" w:rsidRPr="00F625F5">
        <w:rPr>
          <w:iCs/>
        </w:rPr>
        <w:t>)</w:t>
      </w:r>
      <w:r w:rsidR="00BA1614" w:rsidRPr="00F625F5">
        <w:rPr>
          <w:iCs/>
        </w:rPr>
        <w:t xml:space="preserve"> </w:t>
      </w:r>
      <w:r w:rsidR="00594D34" w:rsidRPr="00F625F5">
        <w:rPr>
          <w:iCs/>
        </w:rPr>
        <w:t xml:space="preserve">Establecer vínculos entre las políticas, programas y proyectos del sector agropecuario regional y las políticas y acciones de los sectores relacionados, especialmente con recursos naturales, salud, educación y gobiernos locales. </w:t>
      </w:r>
    </w:p>
    <w:p w:rsidR="00000000" w:rsidRDefault="00D32219">
      <w:pPr>
        <w:spacing w:before="200" w:after="200" w:line="276" w:lineRule="auto"/>
        <w:ind w:left="1416"/>
        <w:jc w:val="both"/>
        <w:rPr>
          <w:iCs/>
        </w:rPr>
        <w:pPrChange w:id="290" w:author="María Paz Jiménez" w:date="2021-03-24T12:26:00Z">
          <w:pPr>
            <w:spacing w:before="200" w:after="200" w:line="276" w:lineRule="auto"/>
            <w:ind w:left="708"/>
            <w:jc w:val="both"/>
          </w:pPr>
        </w:pPrChange>
      </w:pPr>
      <w:r w:rsidRPr="00F625F5">
        <w:rPr>
          <w:iCs/>
        </w:rPr>
        <w:t>h</w:t>
      </w:r>
      <w:r w:rsidR="00594D34" w:rsidRPr="00F625F5">
        <w:rPr>
          <w:iCs/>
        </w:rPr>
        <w:t>)</w:t>
      </w:r>
      <w:r w:rsidR="00BA1614" w:rsidRPr="00F625F5">
        <w:rPr>
          <w:iCs/>
        </w:rPr>
        <w:t xml:space="preserve"> </w:t>
      </w:r>
      <w:r w:rsidR="00594D34" w:rsidRPr="00F625F5">
        <w:rPr>
          <w:iCs/>
        </w:rPr>
        <w:t>Mantener relación directa con las organizaciones de productores (as), a fin de identificar sus necesidades y buscar soluciones conjuntas a su problemática.</w:t>
      </w:r>
    </w:p>
    <w:p w:rsidR="00CB5B9C" w:rsidRPr="00D52191" w:rsidRDefault="00F769CC" w:rsidP="00D52191">
      <w:pPr>
        <w:spacing w:before="200" w:after="200" w:line="276" w:lineRule="auto"/>
        <w:ind w:left="708"/>
        <w:jc w:val="both"/>
        <w:rPr>
          <w:iCs/>
        </w:rPr>
      </w:pPr>
      <w:r w:rsidRPr="00F769CC">
        <w:rPr>
          <w:rPrChange w:id="291" w:author="María Paz Jiménez" w:date="2021-03-24T12:25:00Z">
            <w:rPr>
              <w:u w:val="single"/>
            </w:rPr>
          </w:rPrChange>
        </w:rPr>
        <w:t xml:space="preserve">4. </w:t>
      </w:r>
      <w:r w:rsidRPr="00F769CC">
        <w:rPr>
          <w:iCs/>
          <w:rPrChange w:id="292" w:author="María Paz Jiménez" w:date="2021-03-24T12:25:00Z">
            <w:rPr>
              <w:iCs/>
              <w:u w:val="single"/>
            </w:rPr>
          </w:rPrChange>
        </w:rPr>
        <w:t>Comité Sectorial Locales Agropecuarios (</w:t>
      </w:r>
      <w:r w:rsidRPr="00F769CC">
        <w:rPr>
          <w:iCs/>
          <w:rPrChange w:id="293" w:author="María Paz Jiménez" w:date="2021-03-24T12:26:00Z">
            <w:rPr>
              <w:iCs/>
              <w:u w:val="single"/>
            </w:rPr>
          </w:rPrChange>
        </w:rPr>
        <w:t>COSELES):</w:t>
      </w:r>
      <w:r w:rsidR="00D52191">
        <w:rPr>
          <w:iCs/>
        </w:rPr>
        <w:t xml:space="preserve"> </w:t>
      </w:r>
      <w:r w:rsidR="00024F2A" w:rsidRPr="00F625F5">
        <w:rPr>
          <w:bCs/>
          <w:iCs/>
        </w:rPr>
        <w:t>Instruir a los Comités Sectoriales Locales, instancia local de coordinación y articulación intersectorial del Sector Agropecuario, Pesquero y Rural, para que incluyan en sus agendas el análisis permanente de los</w:t>
      </w:r>
      <w:r w:rsidR="002F7CA5" w:rsidRPr="00F625F5">
        <w:rPr>
          <w:bCs/>
          <w:iCs/>
        </w:rPr>
        <w:t xml:space="preserve"> resultados de la Estrategia Puente al Desarrollo, los</w:t>
      </w:r>
      <w:r w:rsidR="00024F2A" w:rsidRPr="00F625F5">
        <w:rPr>
          <w:bCs/>
          <w:iCs/>
        </w:rPr>
        <w:t xml:space="preserve"> planes de intervención individual de los hogares </w:t>
      </w:r>
      <w:r w:rsidR="002F7CA5" w:rsidRPr="00F625F5">
        <w:rPr>
          <w:bCs/>
          <w:iCs/>
        </w:rPr>
        <w:t>conformados por</w:t>
      </w:r>
      <w:r w:rsidR="006813E6" w:rsidRPr="00F625F5">
        <w:rPr>
          <w:bCs/>
          <w:iCs/>
        </w:rPr>
        <w:t xml:space="preserve"> personas</w:t>
      </w:r>
      <w:r w:rsidR="002F7CA5">
        <w:t xml:space="preserve"> </w:t>
      </w:r>
      <w:r w:rsidR="006813E6" w:rsidRPr="00F625F5">
        <w:rPr>
          <w:bCs/>
          <w:iCs/>
        </w:rPr>
        <w:t>productoras</w:t>
      </w:r>
      <w:r w:rsidR="00024F2A" w:rsidRPr="00F625F5">
        <w:rPr>
          <w:bCs/>
          <w:iCs/>
        </w:rPr>
        <w:t xml:space="preserve">, con el fin de alinear los esfuerzos a las características </w:t>
      </w:r>
      <w:r w:rsidR="006813E6" w:rsidRPr="00F625F5">
        <w:rPr>
          <w:bCs/>
          <w:iCs/>
        </w:rPr>
        <w:t>socio</w:t>
      </w:r>
      <w:r w:rsidR="00024F2A" w:rsidRPr="00F625F5">
        <w:rPr>
          <w:bCs/>
          <w:iCs/>
        </w:rPr>
        <w:t>productivas y económicas locales, así como articular con las instituciones del sector y de otros sectores, para el cumplimiento de las metas individuales y colectivas.</w:t>
      </w:r>
    </w:p>
    <w:bookmarkEnd w:id="264"/>
    <w:p w:rsidR="007A423C" w:rsidRPr="00F625F5" w:rsidRDefault="007A423C" w:rsidP="00F5170C">
      <w:pPr>
        <w:spacing w:before="200" w:after="200" w:line="276" w:lineRule="auto"/>
        <w:jc w:val="both"/>
        <w:rPr>
          <w:bCs/>
          <w:iCs/>
        </w:rPr>
      </w:pPr>
      <w:r w:rsidRPr="00F625F5">
        <w:rPr>
          <w:b/>
          <w:iCs/>
        </w:rPr>
        <w:t xml:space="preserve">ARTÍCULO </w:t>
      </w:r>
      <w:r w:rsidRPr="00F625F5">
        <w:rPr>
          <w:b/>
          <w:bCs/>
          <w:iCs/>
        </w:rPr>
        <w:t>2</w:t>
      </w:r>
      <w:r w:rsidR="00AA39E2" w:rsidRPr="00F625F5">
        <w:rPr>
          <w:b/>
          <w:bCs/>
          <w:iCs/>
        </w:rPr>
        <w:t>4</w:t>
      </w:r>
      <w:r w:rsidR="008377A1" w:rsidRPr="00F625F5">
        <w:rPr>
          <w:b/>
          <w:bCs/>
          <w:iCs/>
        </w:rPr>
        <w:t>°</w:t>
      </w:r>
      <w:r w:rsidRPr="00F625F5">
        <w:rPr>
          <w:b/>
          <w:bCs/>
          <w:iCs/>
        </w:rPr>
        <w:t xml:space="preserve">. </w:t>
      </w:r>
      <w:r w:rsidRPr="00F625F5">
        <w:rPr>
          <w:b/>
          <w:iCs/>
        </w:rPr>
        <w:t>–</w:t>
      </w:r>
      <w:r w:rsidRPr="00F625F5">
        <w:rPr>
          <w:b/>
          <w:bCs/>
          <w:iCs/>
        </w:rPr>
        <w:t> </w:t>
      </w:r>
      <w:r w:rsidRPr="2BE2BEE1">
        <w:rPr>
          <w:b/>
          <w:u w:val="single"/>
        </w:rPr>
        <w:t>Interés Público</w:t>
      </w:r>
      <w:r w:rsidR="00BB223A" w:rsidRPr="2BE2BEE1">
        <w:rPr>
          <w:b/>
        </w:rPr>
        <w:t>.</w:t>
      </w:r>
      <w:r w:rsidR="00BB223A" w:rsidRPr="00F625F5">
        <w:rPr>
          <w:bCs/>
          <w:iCs/>
        </w:rPr>
        <w:t xml:space="preserve"> </w:t>
      </w:r>
      <w:r w:rsidRPr="00F625F5">
        <w:rPr>
          <w:bCs/>
          <w:iCs/>
        </w:rPr>
        <w:t xml:space="preserve">Se declara de interés público </w:t>
      </w:r>
      <w:r w:rsidRPr="00F625F5">
        <w:rPr>
          <w:iCs/>
        </w:rPr>
        <w:t xml:space="preserve">el Plan Nacional de lucha contra la pobreza </w:t>
      </w:r>
      <w:r w:rsidRPr="00F625F5">
        <w:rPr>
          <w:bCs/>
          <w:iCs/>
        </w:rPr>
        <w:t>Estrategia Puente al Desarrollo</w:t>
      </w:r>
      <w:r w:rsidR="71B6893E">
        <w:t>,</w:t>
      </w:r>
      <w:r w:rsidRPr="00F625F5">
        <w:rPr>
          <w:bCs/>
          <w:iCs/>
        </w:rPr>
        <w:t xml:space="preserve"> </w:t>
      </w:r>
      <w:ins w:id="294" w:author="María Paz Jiménez" w:date="2021-03-24T12:27:00Z">
        <w:r w:rsidR="00DF0FCB">
          <w:rPr>
            <w:bCs/>
            <w:iCs/>
          </w:rPr>
          <w:t xml:space="preserve">como sus </w:t>
        </w:r>
      </w:ins>
      <w:r w:rsidR="000110DC">
        <w:rPr>
          <w:bCs/>
          <w:iCs/>
        </w:rPr>
        <w:t>componentes</w:t>
      </w:r>
      <w:bookmarkStart w:id="295" w:name="_GoBack"/>
      <w:bookmarkEnd w:id="295"/>
      <w:ins w:id="296" w:author="María Paz Jiménez" w:date="2021-03-24T12:27:00Z">
        <w:r w:rsidR="00DF0FCB">
          <w:rPr>
            <w:bCs/>
            <w:iCs/>
          </w:rPr>
          <w:t xml:space="preserve"> </w:t>
        </w:r>
      </w:ins>
      <w:r w:rsidRPr="00F625F5">
        <w:rPr>
          <w:bCs/>
          <w:iCs/>
        </w:rPr>
        <w:t>y todo lo referente con su implementación.</w:t>
      </w:r>
    </w:p>
    <w:p w:rsidR="00A61F80" w:rsidRPr="00F625F5" w:rsidRDefault="007A423C" w:rsidP="2BE2BEE1">
      <w:pPr>
        <w:spacing w:before="200" w:after="200" w:line="276" w:lineRule="auto"/>
        <w:jc w:val="both"/>
      </w:pPr>
      <w:r w:rsidRPr="00F625F5">
        <w:rPr>
          <w:b/>
          <w:iCs/>
        </w:rPr>
        <w:t xml:space="preserve">ARTÍCULO </w:t>
      </w:r>
      <w:r w:rsidR="68D2E3C1" w:rsidRPr="3E7FF101">
        <w:rPr>
          <w:b/>
          <w:bCs/>
        </w:rPr>
        <w:t>2</w:t>
      </w:r>
      <w:r w:rsidR="7F6EC04B" w:rsidRPr="3E7FF101">
        <w:rPr>
          <w:b/>
          <w:bCs/>
        </w:rPr>
        <w:t>5</w:t>
      </w:r>
      <w:r w:rsidR="68D2E3C1" w:rsidRPr="2BE2BEE1">
        <w:rPr>
          <w:b/>
          <w:bCs/>
        </w:rPr>
        <w:t>. –</w:t>
      </w:r>
      <w:r w:rsidR="68D2E3C1" w:rsidRPr="2BE2BEE1">
        <w:rPr>
          <w:b/>
          <w:bCs/>
          <w:u w:val="single"/>
        </w:rPr>
        <w:t>Reforma.</w:t>
      </w:r>
      <w:r w:rsidR="68D2E3C1" w:rsidRPr="2BE2BEE1">
        <w:rPr>
          <w:b/>
          <w:bCs/>
        </w:rPr>
        <w:t xml:space="preserve"> </w:t>
      </w:r>
      <w:r w:rsidR="49CC8236">
        <w:t>Refórmese</w:t>
      </w:r>
      <w:r w:rsidR="68D2E3C1">
        <w:t xml:space="preserve"> los artículos 11 y 15 del Decreto Ejecutivo N° 42791-S-MDHIS-MCM-MNA, “Crea la modalidad de atención integral e interinstitucional de hogares en </w:t>
      </w:r>
      <w:r w:rsidR="68D2E3C1">
        <w:lastRenderedPageBreak/>
        <w:t>situación de pobreza extrema con mujeres en estado de gestación o lactancia denominada Nido” para que se lean de la siguiente manera:</w:t>
      </w:r>
    </w:p>
    <w:p w:rsidR="00A61F80" w:rsidRPr="00F625F5" w:rsidRDefault="68D2E3C1" w:rsidP="4CF257DF">
      <w:pPr>
        <w:spacing w:before="200" w:after="200" w:line="276" w:lineRule="auto"/>
        <w:ind w:left="708"/>
        <w:jc w:val="both"/>
        <w:rPr>
          <w:rFonts w:eastAsia="Calibri"/>
        </w:rPr>
      </w:pPr>
      <w:r w:rsidRPr="4CF257DF">
        <w:rPr>
          <w:rFonts w:eastAsia="Calibri"/>
        </w:rPr>
        <w:t>“</w:t>
      </w:r>
      <w:r w:rsidRPr="4CF257DF">
        <w:rPr>
          <w:rFonts w:eastAsia="Calibri"/>
          <w:b/>
          <w:bCs/>
        </w:rPr>
        <w:t>Artículo 11.-Plazo y procedimiento de atención.</w:t>
      </w:r>
      <w:r w:rsidRPr="4CF257DF">
        <w:rPr>
          <w:rFonts w:eastAsia="Calibri"/>
        </w:rPr>
        <w:t xml:space="preserve"> Para los hogares beneficiarios de esta modalidad de atención, se deberá seguir </w:t>
      </w:r>
      <w:r w:rsidR="2D41A29E" w:rsidRPr="4CF257DF">
        <w:rPr>
          <w:rFonts w:eastAsia="Calibri"/>
        </w:rPr>
        <w:t>el</w:t>
      </w:r>
      <w:r w:rsidRPr="4CF257DF">
        <w:rPr>
          <w:rFonts w:eastAsia="Calibri"/>
        </w:rPr>
        <w:t xml:space="preserve"> </w:t>
      </w:r>
      <w:r w:rsidR="41A6355F" w:rsidRPr="4CF257DF">
        <w:rPr>
          <w:rFonts w:eastAsia="Calibri"/>
        </w:rPr>
        <w:t>proceso metodológico del componente Puente al Bienestar de la Estrategia Puente al Desarrollo</w:t>
      </w:r>
      <w:r w:rsidR="5781F50E" w:rsidRPr="4CF257DF">
        <w:rPr>
          <w:rFonts w:eastAsia="Calibri"/>
        </w:rPr>
        <w:t xml:space="preserve"> y del m</w:t>
      </w:r>
      <w:r w:rsidRPr="4CF257DF">
        <w:rPr>
          <w:rFonts w:eastAsia="Calibri"/>
        </w:rPr>
        <w:t>odelo de atención integral e interinstituci</w:t>
      </w:r>
      <w:r w:rsidR="6F5691B4" w:rsidRPr="4CF257DF">
        <w:rPr>
          <w:rFonts w:eastAsia="Calibri"/>
        </w:rPr>
        <w:t>on</w:t>
      </w:r>
      <w:r w:rsidRPr="4CF257DF">
        <w:rPr>
          <w:rFonts w:eastAsia="Calibri"/>
        </w:rPr>
        <w:t>al del IMAS vigente</w:t>
      </w:r>
      <w:r w:rsidR="69E9170D" w:rsidRPr="4CF257DF">
        <w:rPr>
          <w:rFonts w:eastAsia="Calibri"/>
        </w:rPr>
        <w:t>.</w:t>
      </w:r>
      <w:r w:rsidR="52C71E51" w:rsidRPr="4CF257DF">
        <w:rPr>
          <w:rFonts w:eastAsia="Calibri"/>
        </w:rPr>
        <w:t xml:space="preserve"> </w:t>
      </w:r>
      <w:r w:rsidR="51F38863" w:rsidRPr="4CF257DF">
        <w:rPr>
          <w:rFonts w:eastAsia="Calibri"/>
        </w:rPr>
        <w:t xml:space="preserve">Estos hogares serán beneficiarios de </w:t>
      </w:r>
      <w:r w:rsidRPr="4CF257DF">
        <w:rPr>
          <w:rFonts w:eastAsia="Calibri"/>
        </w:rPr>
        <w:t xml:space="preserve">la oferta programática </w:t>
      </w:r>
      <w:r w:rsidR="138A6649" w:rsidRPr="4CF257DF">
        <w:rPr>
          <w:rFonts w:eastAsia="Calibri"/>
        </w:rPr>
        <w:t>de</w:t>
      </w:r>
      <w:r w:rsidR="31A4A74F" w:rsidRPr="4CF257DF">
        <w:rPr>
          <w:rFonts w:eastAsia="Calibri"/>
        </w:rPr>
        <w:t xml:space="preserve"> los componentes de Puente al Bienestar </w:t>
      </w:r>
      <w:r w:rsidR="43C1CD1D" w:rsidRPr="4CF257DF">
        <w:rPr>
          <w:rFonts w:eastAsia="Calibri"/>
        </w:rPr>
        <w:t>y</w:t>
      </w:r>
      <w:r w:rsidR="31A4A74F" w:rsidRPr="4CF257DF">
        <w:rPr>
          <w:rFonts w:eastAsia="Calibri"/>
        </w:rPr>
        <w:t xml:space="preserve"> Puente al Trabajo,</w:t>
      </w:r>
      <w:r w:rsidR="0E09234B" w:rsidRPr="4CF257DF">
        <w:rPr>
          <w:rFonts w:eastAsia="Calibri"/>
        </w:rPr>
        <w:t xml:space="preserve"> </w:t>
      </w:r>
      <w:r w:rsidR="0CA05719" w:rsidRPr="2CFBF677">
        <w:rPr>
          <w:rFonts w:eastAsia="Calibri"/>
        </w:rPr>
        <w:t xml:space="preserve">según se establece en este </w:t>
      </w:r>
      <w:r w:rsidR="0CA05719" w:rsidRPr="7F35DFC4">
        <w:rPr>
          <w:rFonts w:eastAsia="Calibri"/>
        </w:rPr>
        <w:t>Decreto Ejecutivo</w:t>
      </w:r>
      <w:r w:rsidR="0CA05719" w:rsidRPr="2FF09983">
        <w:rPr>
          <w:rFonts w:eastAsia="Calibri"/>
        </w:rPr>
        <w:t>.”</w:t>
      </w:r>
    </w:p>
    <w:p w:rsidR="00A61F80" w:rsidRPr="00F625F5" w:rsidRDefault="0CA05719" w:rsidP="406FFAEA">
      <w:pPr>
        <w:spacing w:before="200" w:after="200" w:line="276" w:lineRule="auto"/>
        <w:ind w:left="708"/>
        <w:jc w:val="both"/>
        <w:rPr>
          <w:rFonts w:eastAsia="Calibri"/>
        </w:rPr>
      </w:pPr>
      <w:r w:rsidRPr="2FF09983">
        <w:rPr>
          <w:rFonts w:eastAsia="Calibri"/>
          <w:b/>
          <w:bCs/>
        </w:rPr>
        <w:t>“</w:t>
      </w:r>
      <w:r w:rsidR="68D2E3C1" w:rsidRPr="00E12590">
        <w:rPr>
          <w:rFonts w:eastAsia="Calibri"/>
          <w:b/>
          <w:bCs/>
        </w:rPr>
        <w:t>Artículo 15.-</w:t>
      </w:r>
      <w:r w:rsidR="68D2E3C1" w:rsidRPr="2BE2BEE1">
        <w:rPr>
          <w:rFonts w:eastAsia="Calibri"/>
          <w:b/>
          <w:bCs/>
        </w:rPr>
        <w:t>Formulación de Planes Familiares.</w:t>
      </w:r>
      <w:r w:rsidR="68D2E3C1" w:rsidRPr="2BE2BEE1">
        <w:rPr>
          <w:rFonts w:eastAsia="Calibri"/>
        </w:rPr>
        <w:t xml:space="preserve"> El plan de intervención familiar es un instrumento de acompañamiento a los hogares que permite el acceso garantizado y preferente a la red de protección social, con resultados de participación y permanencia en los programas sociales selectivos y universales que sean determinantes en la atención integral de la familia y al ejercicio de sus derechos; sustentada en la oferta estatal vinculante para la Estrategia Puente al Desarrollo, </w:t>
      </w:r>
      <w:r w:rsidR="6309BC99" w:rsidRPr="65995724">
        <w:rPr>
          <w:rFonts w:eastAsia="Calibri"/>
        </w:rPr>
        <w:t xml:space="preserve">específicamente de los </w:t>
      </w:r>
      <w:r w:rsidR="6309BC99" w:rsidRPr="5F0D89A7">
        <w:rPr>
          <w:rFonts w:eastAsia="Calibri"/>
        </w:rPr>
        <w:t xml:space="preserve">componentes de Puente al Bienestar y </w:t>
      </w:r>
      <w:r w:rsidR="6309BC99" w:rsidRPr="5F3234FC">
        <w:rPr>
          <w:rFonts w:eastAsia="Calibri"/>
        </w:rPr>
        <w:t>Puente al Trabajo</w:t>
      </w:r>
      <w:r w:rsidR="68D2E3C1" w:rsidRPr="29E33F8E">
        <w:rPr>
          <w:rFonts w:eastAsia="Calibri"/>
        </w:rPr>
        <w:t>.</w:t>
      </w:r>
      <w:r w:rsidR="68D2E3C1" w:rsidRPr="2BE2BEE1">
        <w:rPr>
          <w:rFonts w:eastAsia="Calibri"/>
        </w:rPr>
        <w:t xml:space="preserve"> Para la formulación de los Planes Familiares se utilizará la metodología vigente, según el Modelo de Intervención Institucional del IMAS.</w:t>
      </w:r>
    </w:p>
    <w:p w:rsidR="00A61F80" w:rsidRPr="00F625F5" w:rsidRDefault="68D2E3C1" w:rsidP="7FA2AA31">
      <w:pPr>
        <w:spacing w:before="200" w:after="200" w:line="276" w:lineRule="auto"/>
        <w:ind w:left="708"/>
        <w:jc w:val="both"/>
        <w:rPr>
          <w:rFonts w:eastAsia="Calibri"/>
        </w:rPr>
      </w:pPr>
      <w:r w:rsidRPr="2BE2BEE1">
        <w:rPr>
          <w:rFonts w:eastAsia="Calibri"/>
        </w:rPr>
        <w:t>En la formulación del plan familiar se deben establecer las acciones afirmativas necesarias que consideren el ciclo de vida y particularidades cuando se trata de una mujer en gestación que es menor de edad</w:t>
      </w:r>
      <w:r w:rsidR="58AE9417" w:rsidRPr="09231ABB">
        <w:rPr>
          <w:rFonts w:eastAsia="Calibri"/>
        </w:rPr>
        <w:t xml:space="preserve">, según se </w:t>
      </w:r>
      <w:r w:rsidR="58AE9417" w:rsidRPr="0B181BD7">
        <w:rPr>
          <w:rFonts w:eastAsia="Calibri"/>
        </w:rPr>
        <w:t xml:space="preserve">los protocolos </w:t>
      </w:r>
      <w:r w:rsidR="58AE9417" w:rsidRPr="02BBF893">
        <w:rPr>
          <w:rFonts w:eastAsia="Calibri"/>
        </w:rPr>
        <w:t>interinstitucionales correspondientes</w:t>
      </w:r>
      <w:r w:rsidR="58AE9417" w:rsidRPr="19A27C22">
        <w:rPr>
          <w:rFonts w:eastAsia="Calibri"/>
        </w:rPr>
        <w:t>.”</w:t>
      </w:r>
    </w:p>
    <w:p w:rsidR="00A61F80" w:rsidRPr="00F625F5" w:rsidRDefault="007A423C" w:rsidP="00D37C84">
      <w:pPr>
        <w:spacing w:before="200" w:after="200" w:line="276" w:lineRule="auto"/>
        <w:jc w:val="both"/>
      </w:pPr>
      <w:r w:rsidRPr="2BE2BEE1">
        <w:rPr>
          <w:b/>
          <w:bCs/>
        </w:rPr>
        <w:t>ARTÍCULO 2</w:t>
      </w:r>
      <w:r w:rsidR="68A7F657" w:rsidRPr="2BE2BEE1">
        <w:rPr>
          <w:b/>
          <w:bCs/>
        </w:rPr>
        <w:t>6</w:t>
      </w:r>
      <w:r w:rsidRPr="2BE2BEE1">
        <w:rPr>
          <w:b/>
          <w:bCs/>
        </w:rPr>
        <w:t>.</w:t>
      </w:r>
      <w:r w:rsidRPr="00F625F5">
        <w:rPr>
          <w:b/>
          <w:iCs/>
        </w:rPr>
        <w:t xml:space="preserve"> </w:t>
      </w:r>
      <w:r w:rsidRPr="2BE2BEE1">
        <w:rPr>
          <w:b/>
          <w:u w:val="single"/>
        </w:rPr>
        <w:t>–</w:t>
      </w:r>
      <w:r w:rsidR="00A61F80" w:rsidRPr="2BE2BEE1">
        <w:rPr>
          <w:b/>
          <w:u w:val="single"/>
        </w:rPr>
        <w:t>Derogatoria.</w:t>
      </w:r>
      <w:r w:rsidR="00A61F80" w:rsidRPr="00F625F5">
        <w:rPr>
          <w:b/>
          <w:iCs/>
        </w:rPr>
        <w:t xml:space="preserve">  </w:t>
      </w:r>
      <w:r w:rsidR="00A61F80">
        <w:t>Deróguese el Decreto Ejecutivo N°38954-MTSS-MDHIS-MIDEPLAN de 14 de mayo de 2015 "Implementación y articulación de la estrategia puente al desarrollo".</w:t>
      </w:r>
    </w:p>
    <w:p w:rsidR="00F5170C" w:rsidRDefault="00A61F80" w:rsidP="00D37C84">
      <w:pPr>
        <w:spacing w:before="200" w:after="200" w:line="276" w:lineRule="auto"/>
        <w:jc w:val="both"/>
        <w:rPr>
          <w:iCs/>
        </w:rPr>
      </w:pPr>
      <w:r w:rsidRPr="00F625F5">
        <w:rPr>
          <w:b/>
          <w:iCs/>
        </w:rPr>
        <w:t xml:space="preserve">ARTÍCULO </w:t>
      </w:r>
      <w:r w:rsidRPr="2BE2BEE1">
        <w:rPr>
          <w:b/>
          <w:bCs/>
        </w:rPr>
        <w:t>2</w:t>
      </w:r>
      <w:r w:rsidR="2D4A10DE" w:rsidRPr="2BE2BEE1">
        <w:rPr>
          <w:b/>
          <w:bCs/>
        </w:rPr>
        <w:t>7</w:t>
      </w:r>
      <w:r w:rsidRPr="00F625F5">
        <w:rPr>
          <w:b/>
          <w:iCs/>
        </w:rPr>
        <w:t xml:space="preserve">.- </w:t>
      </w:r>
      <w:r w:rsidR="007A423C" w:rsidRPr="00F625F5">
        <w:rPr>
          <w:iCs/>
        </w:rPr>
        <w:t>Rige a partir de su publicación</w:t>
      </w:r>
      <w:r w:rsidR="00F5170C">
        <w:rPr>
          <w:iCs/>
        </w:rPr>
        <w:t xml:space="preserve">. </w:t>
      </w:r>
    </w:p>
    <w:p w:rsidR="007A423C" w:rsidRPr="00F5170C" w:rsidRDefault="007A423C" w:rsidP="00D37C84">
      <w:pPr>
        <w:spacing w:before="200" w:after="200" w:line="276" w:lineRule="auto"/>
        <w:jc w:val="both"/>
        <w:rPr>
          <w:iCs/>
        </w:rPr>
      </w:pPr>
      <w:r w:rsidRPr="00F625F5">
        <w:rPr>
          <w:rFonts w:eastAsia="Times New Roman"/>
          <w:iCs/>
          <w:color w:val="000000" w:themeColor="text1"/>
        </w:rPr>
        <w:t>Dado en la Presidencia de la República, a los _ días del mes d</w:t>
      </w:r>
      <w:r w:rsidR="007E5DFC" w:rsidRPr="00F625F5">
        <w:rPr>
          <w:rFonts w:eastAsia="Times New Roman"/>
          <w:iCs/>
          <w:color w:val="000000" w:themeColor="text1"/>
        </w:rPr>
        <w:t>e marzo</w:t>
      </w:r>
      <w:r w:rsidR="00515F5E" w:rsidRPr="00F625F5">
        <w:rPr>
          <w:rFonts w:eastAsia="Times New Roman"/>
          <w:iCs/>
          <w:color w:val="000000" w:themeColor="text1"/>
        </w:rPr>
        <w:t xml:space="preserve"> </w:t>
      </w:r>
      <w:r w:rsidRPr="00F625F5">
        <w:rPr>
          <w:rFonts w:eastAsia="Times New Roman"/>
          <w:iCs/>
          <w:color w:val="000000" w:themeColor="text1"/>
        </w:rPr>
        <w:t xml:space="preserve">del dos mil </w:t>
      </w:r>
      <w:r w:rsidR="007E5DFC" w:rsidRPr="00F625F5">
        <w:rPr>
          <w:rFonts w:eastAsia="Times New Roman"/>
          <w:iCs/>
          <w:color w:val="000000" w:themeColor="text1"/>
        </w:rPr>
        <w:t>veinte y uno</w:t>
      </w:r>
      <w:r w:rsidRPr="00F625F5">
        <w:rPr>
          <w:rFonts w:eastAsia="Times New Roman"/>
          <w:iCs/>
          <w:color w:val="000000" w:themeColor="text1"/>
        </w:rPr>
        <w:t xml:space="preserve">. </w:t>
      </w:r>
    </w:p>
    <w:p w:rsidR="00827F04" w:rsidRPr="00F625F5" w:rsidRDefault="00827F04" w:rsidP="00D37C84">
      <w:pPr>
        <w:spacing w:before="200" w:after="200" w:line="276" w:lineRule="auto"/>
        <w:jc w:val="center"/>
        <w:rPr>
          <w:iCs/>
        </w:rPr>
      </w:pPr>
    </w:p>
    <w:p w:rsidR="007A423C" w:rsidRPr="00F625F5" w:rsidRDefault="007A423C" w:rsidP="00D37C84">
      <w:pPr>
        <w:spacing w:before="200" w:after="200" w:line="276" w:lineRule="auto"/>
        <w:rPr>
          <w:iCs/>
        </w:rPr>
      </w:pPr>
    </w:p>
    <w:p w:rsidR="007A423C" w:rsidRPr="00F625F5" w:rsidRDefault="007A423C" w:rsidP="00D37C84">
      <w:pPr>
        <w:spacing w:before="200" w:after="200" w:line="276" w:lineRule="auto"/>
        <w:jc w:val="center"/>
        <w:rPr>
          <w:b/>
          <w:iCs/>
        </w:rPr>
      </w:pPr>
      <w:r w:rsidRPr="00F625F5">
        <w:rPr>
          <w:b/>
          <w:iCs/>
        </w:rPr>
        <w:t>CARLOS ALVARADO QUESADA</w:t>
      </w:r>
    </w:p>
    <w:p w:rsidR="007A423C" w:rsidRPr="00F625F5" w:rsidRDefault="007A423C" w:rsidP="00D37C84">
      <w:pPr>
        <w:spacing w:before="200" w:after="200" w:line="276" w:lineRule="auto"/>
        <w:jc w:val="center"/>
        <w:rPr>
          <w:b/>
          <w:iCs/>
        </w:rPr>
      </w:pPr>
    </w:p>
    <w:p w:rsidR="008136D7" w:rsidRPr="00F625F5" w:rsidRDefault="008136D7" w:rsidP="000A46C6">
      <w:pPr>
        <w:spacing w:before="200" w:after="200" w:line="276" w:lineRule="auto"/>
        <w:jc w:val="center"/>
        <w:rPr>
          <w:b/>
          <w:iCs/>
        </w:rPr>
        <w:sectPr w:rsidR="008136D7" w:rsidRPr="00F625F5" w:rsidSect="00B3060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rsidR="008136D7" w:rsidRPr="00F625F5" w:rsidRDefault="008136D7" w:rsidP="00D37C84">
      <w:pPr>
        <w:spacing w:before="200" w:after="200" w:line="276" w:lineRule="auto"/>
        <w:rPr>
          <w:b/>
          <w:iCs/>
        </w:rPr>
        <w:sectPr w:rsidR="008136D7" w:rsidRPr="00F625F5" w:rsidSect="00827F04">
          <w:type w:val="continuous"/>
          <w:pgSz w:w="12240" w:h="15840"/>
          <w:pgMar w:top="1440" w:right="1440" w:bottom="1440" w:left="1440" w:header="720" w:footer="720" w:gutter="0"/>
          <w:cols w:num="2" w:space="720"/>
          <w:docGrid w:linePitch="360"/>
        </w:sectPr>
      </w:pPr>
    </w:p>
    <w:p w:rsidR="007A423C" w:rsidRPr="00F625F5" w:rsidRDefault="007A423C" w:rsidP="000A46C6">
      <w:pPr>
        <w:spacing w:before="200" w:after="200" w:line="276" w:lineRule="auto"/>
        <w:jc w:val="center"/>
        <w:rPr>
          <w:b/>
          <w:iCs/>
        </w:rPr>
      </w:pPr>
      <w:r w:rsidRPr="00F625F5">
        <w:rPr>
          <w:b/>
          <w:iCs/>
        </w:rPr>
        <w:lastRenderedPageBreak/>
        <w:t>María del Pilar Garrido Gonzalo</w:t>
      </w:r>
    </w:p>
    <w:p w:rsidR="007A423C" w:rsidRPr="00F625F5" w:rsidRDefault="007A423C" w:rsidP="00D37C84">
      <w:pPr>
        <w:spacing w:before="200" w:after="200" w:line="276" w:lineRule="auto"/>
        <w:jc w:val="center"/>
        <w:rPr>
          <w:b/>
          <w:iCs/>
        </w:rPr>
      </w:pPr>
      <w:r w:rsidRPr="00F625F5">
        <w:rPr>
          <w:b/>
          <w:iCs/>
        </w:rPr>
        <w:lastRenderedPageBreak/>
        <w:t xml:space="preserve"> MINISTRA DE PLANIFICACIÓN </w:t>
      </w:r>
      <w:r w:rsidR="009A46EF" w:rsidRPr="00F625F5">
        <w:rPr>
          <w:b/>
          <w:iCs/>
        </w:rPr>
        <w:t xml:space="preserve">NACIONAL </w:t>
      </w:r>
      <w:r w:rsidRPr="00F625F5">
        <w:rPr>
          <w:b/>
          <w:iCs/>
        </w:rPr>
        <w:t>Y POLÍTICA ECONÓMICA</w:t>
      </w:r>
    </w:p>
    <w:p w:rsidR="007A423C" w:rsidRDefault="007A423C" w:rsidP="00D37C84">
      <w:pPr>
        <w:spacing w:before="200" w:after="200" w:line="276" w:lineRule="auto"/>
        <w:jc w:val="center"/>
        <w:rPr>
          <w:b/>
          <w:iCs/>
        </w:rPr>
      </w:pPr>
    </w:p>
    <w:p w:rsidR="00A73D1D" w:rsidRPr="00F625F5" w:rsidRDefault="00A73D1D" w:rsidP="00D37C84">
      <w:pPr>
        <w:spacing w:before="200" w:after="200" w:line="276" w:lineRule="auto"/>
        <w:jc w:val="center"/>
        <w:rPr>
          <w:b/>
          <w:iCs/>
        </w:rPr>
      </w:pPr>
    </w:p>
    <w:p w:rsidR="00A0602F" w:rsidRPr="00F625F5" w:rsidRDefault="00A0602F" w:rsidP="00D37C84">
      <w:pPr>
        <w:spacing w:before="200" w:after="200" w:line="276" w:lineRule="auto"/>
        <w:jc w:val="center"/>
        <w:rPr>
          <w:b/>
          <w:iCs/>
        </w:rPr>
      </w:pPr>
    </w:p>
    <w:p w:rsidR="007A423C" w:rsidRPr="00F625F5" w:rsidRDefault="007A423C" w:rsidP="00D37C84">
      <w:pPr>
        <w:spacing w:before="200" w:after="200" w:line="276" w:lineRule="auto"/>
        <w:jc w:val="center"/>
        <w:rPr>
          <w:b/>
          <w:iCs/>
        </w:rPr>
      </w:pPr>
      <w:r w:rsidRPr="00F625F5">
        <w:rPr>
          <w:b/>
          <w:iCs/>
        </w:rPr>
        <w:t>Juan Luis Bermúdez Madriz</w:t>
      </w:r>
    </w:p>
    <w:p w:rsidR="00D07CBD" w:rsidRPr="00F625F5" w:rsidRDefault="007A423C" w:rsidP="00D37C84">
      <w:pPr>
        <w:spacing w:before="200" w:after="200" w:line="276" w:lineRule="auto"/>
        <w:jc w:val="center"/>
        <w:rPr>
          <w:b/>
          <w:iCs/>
        </w:rPr>
      </w:pPr>
      <w:r w:rsidRPr="00F625F5">
        <w:rPr>
          <w:b/>
          <w:iCs/>
        </w:rPr>
        <w:t xml:space="preserve"> MINISTRO DE DESARROLLO HUMANO E INCLUSIÓN SOCIAL</w:t>
      </w:r>
    </w:p>
    <w:p w:rsidR="00A0602F" w:rsidRPr="00F625F5" w:rsidRDefault="00A0602F" w:rsidP="00A73D1D">
      <w:pPr>
        <w:spacing w:before="200" w:after="200" w:line="276" w:lineRule="auto"/>
        <w:rPr>
          <w:b/>
          <w:iCs/>
        </w:rPr>
      </w:pPr>
    </w:p>
    <w:p w:rsidR="00206771" w:rsidRPr="00F625F5" w:rsidRDefault="00E03A69" w:rsidP="00D37C84">
      <w:pPr>
        <w:spacing w:before="200" w:after="200" w:line="276" w:lineRule="auto"/>
        <w:jc w:val="center"/>
        <w:rPr>
          <w:b/>
          <w:iCs/>
        </w:rPr>
      </w:pPr>
      <w:r w:rsidRPr="00F625F5">
        <w:rPr>
          <w:b/>
          <w:iCs/>
        </w:rPr>
        <w:t>Silvia Lara Povedano</w:t>
      </w:r>
    </w:p>
    <w:p w:rsidR="00E03A69" w:rsidRPr="00F625F5" w:rsidRDefault="00E03A69" w:rsidP="00D37C84">
      <w:pPr>
        <w:spacing w:before="200" w:after="200" w:line="276" w:lineRule="auto"/>
        <w:jc w:val="center"/>
        <w:rPr>
          <w:b/>
          <w:iCs/>
        </w:rPr>
      </w:pPr>
      <w:r w:rsidRPr="00F625F5">
        <w:rPr>
          <w:b/>
          <w:iCs/>
        </w:rPr>
        <w:t xml:space="preserve">MINISTRA DE TRABAJO Y SEGURIDAD SOCIAL </w:t>
      </w:r>
    </w:p>
    <w:p w:rsidR="00A0602F" w:rsidRDefault="00A0602F" w:rsidP="00D37C84">
      <w:pPr>
        <w:spacing w:before="200" w:after="200" w:line="276" w:lineRule="auto"/>
        <w:rPr>
          <w:b/>
          <w:iCs/>
        </w:rPr>
      </w:pPr>
    </w:p>
    <w:p w:rsidR="00A73D1D" w:rsidRPr="00F625F5" w:rsidRDefault="00A73D1D" w:rsidP="00D37C84">
      <w:pPr>
        <w:spacing w:before="200" w:after="200" w:line="276" w:lineRule="auto"/>
        <w:rPr>
          <w:b/>
          <w:iCs/>
        </w:rPr>
      </w:pPr>
    </w:p>
    <w:p w:rsidR="00A73D1D" w:rsidRDefault="00A73D1D" w:rsidP="00A73D1D">
      <w:pPr>
        <w:spacing w:before="200" w:after="200" w:line="276" w:lineRule="auto"/>
        <w:jc w:val="center"/>
        <w:rPr>
          <w:b/>
          <w:iCs/>
        </w:rPr>
      </w:pPr>
      <w:r>
        <w:rPr>
          <w:b/>
          <w:iCs/>
        </w:rPr>
        <w:t xml:space="preserve">Victoria </w:t>
      </w:r>
      <w:r w:rsidRPr="2BE2BEE1">
        <w:rPr>
          <w:b/>
          <w:bCs/>
        </w:rPr>
        <w:t>Hern</w:t>
      </w:r>
      <w:r w:rsidR="536B39DD" w:rsidRPr="2BE2BEE1">
        <w:rPr>
          <w:b/>
          <w:bCs/>
        </w:rPr>
        <w:t>á</w:t>
      </w:r>
      <w:r w:rsidRPr="2BE2BEE1">
        <w:rPr>
          <w:b/>
          <w:bCs/>
        </w:rPr>
        <w:t>ndez</w:t>
      </w:r>
      <w:r>
        <w:rPr>
          <w:b/>
          <w:iCs/>
        </w:rPr>
        <w:t xml:space="preserve"> Mora</w:t>
      </w:r>
    </w:p>
    <w:p w:rsidR="00A73D1D" w:rsidRPr="00F625F5" w:rsidRDefault="00A73D1D" w:rsidP="00A73D1D">
      <w:pPr>
        <w:spacing w:before="200" w:after="200" w:line="276" w:lineRule="auto"/>
        <w:jc w:val="center"/>
        <w:rPr>
          <w:b/>
          <w:iCs/>
        </w:rPr>
      </w:pPr>
      <w:r>
        <w:rPr>
          <w:b/>
          <w:iCs/>
        </w:rPr>
        <w:t>MINISTRA DE ECONOMÍA, INDUSTRIA Y COMERCIO</w:t>
      </w:r>
    </w:p>
    <w:p w:rsidR="008136D7" w:rsidRDefault="008136D7" w:rsidP="00D37C84">
      <w:pPr>
        <w:spacing w:before="200" w:after="200" w:line="276" w:lineRule="auto"/>
        <w:jc w:val="center"/>
        <w:rPr>
          <w:b/>
          <w:iCs/>
        </w:rPr>
      </w:pPr>
    </w:p>
    <w:p w:rsidR="00A73D1D" w:rsidRPr="00F625F5" w:rsidRDefault="00A73D1D" w:rsidP="00D37C84">
      <w:pPr>
        <w:spacing w:before="200" w:after="200" w:line="276" w:lineRule="auto"/>
        <w:jc w:val="center"/>
        <w:rPr>
          <w:b/>
          <w:iCs/>
        </w:rPr>
      </w:pPr>
    </w:p>
    <w:p w:rsidR="00E03A69" w:rsidRPr="00F625F5" w:rsidRDefault="00827F04" w:rsidP="00D37C84">
      <w:pPr>
        <w:spacing w:before="200" w:after="200" w:line="276" w:lineRule="auto"/>
        <w:jc w:val="center"/>
        <w:rPr>
          <w:b/>
          <w:iCs/>
        </w:rPr>
      </w:pPr>
      <w:r w:rsidRPr="00F625F5">
        <w:rPr>
          <w:b/>
          <w:iCs/>
        </w:rPr>
        <w:t>Guiselle Cruz</w:t>
      </w:r>
      <w:r w:rsidR="00EE6026" w:rsidRPr="00F625F5">
        <w:rPr>
          <w:b/>
          <w:iCs/>
        </w:rPr>
        <w:t xml:space="preserve"> Maduro</w:t>
      </w:r>
    </w:p>
    <w:p w:rsidR="00827F04" w:rsidRPr="00F625F5" w:rsidRDefault="00827F04" w:rsidP="00D37C84">
      <w:pPr>
        <w:spacing w:before="200" w:after="200" w:line="276" w:lineRule="auto"/>
        <w:jc w:val="center"/>
        <w:rPr>
          <w:b/>
          <w:iCs/>
        </w:rPr>
      </w:pPr>
      <w:r w:rsidRPr="00F625F5">
        <w:rPr>
          <w:b/>
          <w:iCs/>
        </w:rPr>
        <w:t xml:space="preserve">MINISTRA DE EDUCACIÓN PÚBLICA </w:t>
      </w:r>
    </w:p>
    <w:p w:rsidR="008136D7" w:rsidRPr="00F625F5" w:rsidRDefault="008136D7" w:rsidP="00D37C84">
      <w:pPr>
        <w:spacing w:before="200" w:after="200" w:line="276" w:lineRule="auto"/>
        <w:jc w:val="center"/>
        <w:rPr>
          <w:b/>
          <w:iCs/>
        </w:rPr>
        <w:sectPr w:rsidR="008136D7" w:rsidRPr="00F625F5" w:rsidSect="008136D7">
          <w:type w:val="continuous"/>
          <w:pgSz w:w="12240" w:h="15840"/>
          <w:pgMar w:top="1440" w:right="1440" w:bottom="1440" w:left="1440" w:header="720" w:footer="720" w:gutter="0"/>
          <w:cols w:space="720"/>
          <w:docGrid w:linePitch="360"/>
        </w:sectPr>
      </w:pPr>
    </w:p>
    <w:p w:rsidR="00827F04" w:rsidRPr="00F625F5" w:rsidRDefault="00827F04" w:rsidP="00D37C84">
      <w:pPr>
        <w:spacing w:before="200" w:after="200" w:line="276" w:lineRule="auto"/>
        <w:jc w:val="center"/>
        <w:rPr>
          <w:b/>
          <w:iCs/>
        </w:rPr>
      </w:pPr>
    </w:p>
    <w:p w:rsidR="008136D7" w:rsidRPr="00F625F5" w:rsidRDefault="008136D7" w:rsidP="00D37C84">
      <w:pPr>
        <w:spacing w:before="200" w:after="200" w:line="276" w:lineRule="auto"/>
        <w:rPr>
          <w:b/>
          <w:iCs/>
        </w:rPr>
        <w:sectPr w:rsidR="008136D7" w:rsidRPr="00F625F5" w:rsidSect="00827F04">
          <w:type w:val="continuous"/>
          <w:pgSz w:w="12240" w:h="15840"/>
          <w:pgMar w:top="1440" w:right="1440" w:bottom="1440" w:left="1440" w:header="720" w:footer="720" w:gutter="0"/>
          <w:cols w:num="2" w:space="720"/>
          <w:docGrid w:linePitch="360"/>
        </w:sectPr>
      </w:pPr>
    </w:p>
    <w:p w:rsidR="00A0602F" w:rsidRPr="00F625F5" w:rsidRDefault="00A0602F" w:rsidP="00D37C84">
      <w:pPr>
        <w:spacing w:before="200" w:after="200" w:line="276" w:lineRule="auto"/>
        <w:rPr>
          <w:b/>
          <w:iCs/>
        </w:rPr>
      </w:pPr>
    </w:p>
    <w:p w:rsidR="00827F04" w:rsidRPr="00F625F5" w:rsidRDefault="00C15CB7" w:rsidP="00D37C84">
      <w:pPr>
        <w:spacing w:before="200" w:after="200" w:line="276" w:lineRule="auto"/>
        <w:jc w:val="center"/>
        <w:rPr>
          <w:b/>
          <w:iCs/>
        </w:rPr>
      </w:pPr>
      <w:r w:rsidRPr="00F625F5">
        <w:rPr>
          <w:b/>
          <w:iCs/>
        </w:rPr>
        <w:t>Irene Campo</w:t>
      </w:r>
      <w:r w:rsidR="00EE6026" w:rsidRPr="00F625F5">
        <w:rPr>
          <w:b/>
          <w:iCs/>
        </w:rPr>
        <w:t xml:space="preserve">s </w:t>
      </w:r>
      <w:r w:rsidR="00DB0155" w:rsidRPr="00F625F5">
        <w:rPr>
          <w:b/>
          <w:iCs/>
        </w:rPr>
        <w:t xml:space="preserve">Gómez </w:t>
      </w:r>
    </w:p>
    <w:p w:rsidR="00C15CB7" w:rsidRPr="00F625F5" w:rsidRDefault="00C15CB7" w:rsidP="00D37C84">
      <w:pPr>
        <w:spacing w:before="200" w:after="200" w:line="276" w:lineRule="auto"/>
        <w:jc w:val="center"/>
        <w:rPr>
          <w:b/>
          <w:iCs/>
        </w:rPr>
      </w:pPr>
      <w:r w:rsidRPr="00F625F5">
        <w:rPr>
          <w:b/>
          <w:iCs/>
        </w:rPr>
        <w:t xml:space="preserve">MINISTRA DE VIVIENDA Y ASENTAMIENTOS HUMANOS </w:t>
      </w:r>
    </w:p>
    <w:p w:rsidR="00C15CB7" w:rsidRPr="00F625F5" w:rsidRDefault="00C15CB7" w:rsidP="00D37C84">
      <w:pPr>
        <w:spacing w:before="200" w:after="200" w:line="276" w:lineRule="auto"/>
        <w:jc w:val="center"/>
        <w:rPr>
          <w:b/>
          <w:iCs/>
        </w:rPr>
      </w:pPr>
    </w:p>
    <w:p w:rsidR="00A0602F" w:rsidRPr="00F625F5" w:rsidRDefault="00A0602F" w:rsidP="00D37C84">
      <w:pPr>
        <w:spacing w:before="200" w:after="200" w:line="276" w:lineRule="auto"/>
        <w:jc w:val="center"/>
        <w:rPr>
          <w:b/>
          <w:iCs/>
        </w:rPr>
      </w:pPr>
    </w:p>
    <w:p w:rsidR="00C15CB7" w:rsidRPr="00F625F5" w:rsidRDefault="00292C21" w:rsidP="00D37C84">
      <w:pPr>
        <w:spacing w:before="200" w:after="200" w:line="276" w:lineRule="auto"/>
        <w:jc w:val="center"/>
        <w:rPr>
          <w:b/>
          <w:iCs/>
        </w:rPr>
      </w:pPr>
      <w:r w:rsidRPr="00F625F5">
        <w:rPr>
          <w:b/>
          <w:iCs/>
        </w:rPr>
        <w:t>Sylvie Durán Salvatierra</w:t>
      </w:r>
    </w:p>
    <w:p w:rsidR="00292C21" w:rsidRDefault="00292C21" w:rsidP="00D37C84">
      <w:pPr>
        <w:spacing w:before="200" w:after="200" w:line="276" w:lineRule="auto"/>
        <w:jc w:val="center"/>
        <w:rPr>
          <w:b/>
          <w:iCs/>
        </w:rPr>
      </w:pPr>
      <w:r w:rsidRPr="00F625F5">
        <w:rPr>
          <w:b/>
          <w:iCs/>
        </w:rPr>
        <w:t xml:space="preserve">MINISTRA DE CULTURA Y JUVENTUD </w:t>
      </w:r>
    </w:p>
    <w:p w:rsidR="001612E8" w:rsidRDefault="001612E8" w:rsidP="00D37C84">
      <w:pPr>
        <w:spacing w:before="200" w:after="200" w:line="276" w:lineRule="auto"/>
        <w:jc w:val="center"/>
        <w:rPr>
          <w:b/>
          <w:iCs/>
        </w:rPr>
      </w:pPr>
    </w:p>
    <w:p w:rsidR="00BA09E7" w:rsidRPr="00F625F5" w:rsidRDefault="00BA09E7" w:rsidP="00D37C84">
      <w:pPr>
        <w:spacing w:before="200" w:after="200" w:line="276" w:lineRule="auto"/>
        <w:jc w:val="center"/>
        <w:rPr>
          <w:b/>
          <w:iCs/>
        </w:rPr>
      </w:pPr>
    </w:p>
    <w:p w:rsidR="00292C21" w:rsidRPr="00F625F5" w:rsidRDefault="00292C21" w:rsidP="00D37C84">
      <w:pPr>
        <w:spacing w:before="200" w:after="200" w:line="276" w:lineRule="auto"/>
        <w:jc w:val="center"/>
        <w:rPr>
          <w:b/>
          <w:iCs/>
        </w:rPr>
      </w:pPr>
      <w:r w:rsidRPr="00F625F5">
        <w:rPr>
          <w:b/>
          <w:iCs/>
        </w:rPr>
        <w:t>Fiorella Salazar</w:t>
      </w:r>
      <w:r w:rsidR="00A0602F" w:rsidRPr="00F625F5">
        <w:rPr>
          <w:b/>
          <w:iCs/>
        </w:rPr>
        <w:t xml:space="preserve"> </w:t>
      </w:r>
      <w:r w:rsidR="00DB0155" w:rsidRPr="00F625F5">
        <w:rPr>
          <w:b/>
          <w:iCs/>
        </w:rPr>
        <w:t>Rojas</w:t>
      </w:r>
    </w:p>
    <w:p w:rsidR="00292C21" w:rsidRPr="00F625F5" w:rsidRDefault="00292C21" w:rsidP="00D37C84">
      <w:pPr>
        <w:spacing w:before="200" w:after="200" w:line="276" w:lineRule="auto"/>
        <w:jc w:val="center"/>
        <w:rPr>
          <w:b/>
          <w:iCs/>
        </w:rPr>
      </w:pPr>
      <w:r w:rsidRPr="00F625F5">
        <w:rPr>
          <w:b/>
          <w:iCs/>
        </w:rPr>
        <w:t xml:space="preserve">MINISTRA DE JUSTICIA Y PAZ </w:t>
      </w:r>
    </w:p>
    <w:p w:rsidR="00A0602F" w:rsidRPr="00F625F5" w:rsidRDefault="00A0602F" w:rsidP="00D37C84">
      <w:pPr>
        <w:spacing w:before="200" w:after="200" w:line="276" w:lineRule="auto"/>
        <w:jc w:val="center"/>
        <w:rPr>
          <w:b/>
          <w:iCs/>
        </w:rPr>
      </w:pPr>
    </w:p>
    <w:p w:rsidR="00BA044E" w:rsidRDefault="00BA044E" w:rsidP="00D37C84">
      <w:pPr>
        <w:spacing w:before="200" w:after="200" w:line="276" w:lineRule="auto"/>
        <w:jc w:val="center"/>
        <w:rPr>
          <w:b/>
          <w:iCs/>
        </w:rPr>
      </w:pPr>
    </w:p>
    <w:p w:rsidR="00A73D1D" w:rsidRDefault="00A73D1D" w:rsidP="00A73D1D">
      <w:pPr>
        <w:spacing w:before="200" w:after="200" w:line="276" w:lineRule="auto"/>
        <w:jc w:val="center"/>
        <w:rPr>
          <w:b/>
          <w:iCs/>
        </w:rPr>
        <w:sectPr w:rsidR="00A73D1D" w:rsidSect="008136D7">
          <w:type w:val="continuous"/>
          <w:pgSz w:w="12240" w:h="15840"/>
          <w:pgMar w:top="1440" w:right="1440" w:bottom="1440" w:left="1440" w:header="720" w:footer="720" w:gutter="0"/>
          <w:cols w:space="720"/>
          <w:docGrid w:linePitch="360"/>
        </w:sectPr>
      </w:pPr>
    </w:p>
    <w:p w:rsidR="00A73D1D" w:rsidRPr="00F625F5" w:rsidRDefault="00A73D1D" w:rsidP="00A73D1D">
      <w:pPr>
        <w:spacing w:before="200" w:after="200" w:line="276" w:lineRule="auto"/>
        <w:jc w:val="center"/>
        <w:rPr>
          <w:b/>
          <w:iCs/>
        </w:rPr>
      </w:pPr>
    </w:p>
    <w:p w:rsidR="00A73D1D" w:rsidRPr="00F625F5" w:rsidRDefault="00A73D1D" w:rsidP="00A73D1D">
      <w:pPr>
        <w:spacing w:before="200" w:after="200" w:line="276" w:lineRule="auto"/>
        <w:jc w:val="center"/>
        <w:rPr>
          <w:b/>
          <w:iCs/>
        </w:rPr>
      </w:pPr>
      <w:r w:rsidRPr="00F625F5">
        <w:rPr>
          <w:b/>
          <w:iCs/>
        </w:rPr>
        <w:t xml:space="preserve">Michael Soto Rojas </w:t>
      </w:r>
    </w:p>
    <w:p w:rsidR="00A73D1D" w:rsidRPr="00F625F5" w:rsidRDefault="00A73D1D" w:rsidP="00A73D1D">
      <w:pPr>
        <w:spacing w:before="200" w:after="200" w:line="276" w:lineRule="auto"/>
        <w:jc w:val="center"/>
        <w:rPr>
          <w:b/>
          <w:iCs/>
        </w:rPr>
        <w:sectPr w:rsidR="00A73D1D" w:rsidRPr="00F625F5" w:rsidSect="00A73D1D">
          <w:type w:val="continuous"/>
          <w:pgSz w:w="12240" w:h="15840"/>
          <w:pgMar w:top="1440" w:right="1440" w:bottom="1440" w:left="1440" w:header="720" w:footer="720" w:gutter="0"/>
          <w:cols w:space="720"/>
          <w:docGrid w:linePitch="360"/>
        </w:sectPr>
      </w:pPr>
      <w:r w:rsidRPr="00F625F5">
        <w:rPr>
          <w:b/>
          <w:iCs/>
        </w:rPr>
        <w:t xml:space="preserve">MINISTRO DE SEGURIDAD PÚBLICA </w:t>
      </w:r>
    </w:p>
    <w:p w:rsidR="00A73D1D" w:rsidRDefault="00A73D1D" w:rsidP="00D37C84">
      <w:pPr>
        <w:spacing w:before="200" w:after="200" w:line="276" w:lineRule="auto"/>
        <w:jc w:val="center"/>
        <w:rPr>
          <w:b/>
          <w:iCs/>
        </w:rPr>
      </w:pPr>
    </w:p>
    <w:p w:rsidR="00A73D1D" w:rsidRPr="00F625F5" w:rsidRDefault="00A73D1D" w:rsidP="00D37C84">
      <w:pPr>
        <w:spacing w:before="200" w:after="200" w:line="276" w:lineRule="auto"/>
        <w:jc w:val="center"/>
        <w:rPr>
          <w:b/>
          <w:iCs/>
        </w:rPr>
      </w:pPr>
    </w:p>
    <w:p w:rsidR="00A0602F" w:rsidRPr="00F625F5" w:rsidRDefault="00BA044E" w:rsidP="00D37C84">
      <w:pPr>
        <w:spacing w:before="200" w:after="200" w:line="276" w:lineRule="auto"/>
        <w:jc w:val="center"/>
        <w:rPr>
          <w:b/>
          <w:iCs/>
        </w:rPr>
      </w:pPr>
      <w:r w:rsidRPr="00F625F5">
        <w:rPr>
          <w:b/>
          <w:iCs/>
        </w:rPr>
        <w:t xml:space="preserve">Renato Alvarado </w:t>
      </w:r>
      <w:r w:rsidR="003A54EC" w:rsidRPr="00F625F5">
        <w:rPr>
          <w:b/>
          <w:iCs/>
        </w:rPr>
        <w:t>Rivera</w:t>
      </w:r>
    </w:p>
    <w:p w:rsidR="00BA044E" w:rsidRPr="00F625F5" w:rsidRDefault="00BA044E" w:rsidP="00D37C84">
      <w:pPr>
        <w:spacing w:before="200" w:after="200" w:line="276" w:lineRule="auto"/>
        <w:jc w:val="center"/>
        <w:rPr>
          <w:b/>
          <w:iCs/>
        </w:rPr>
      </w:pPr>
      <w:r w:rsidRPr="00F625F5">
        <w:rPr>
          <w:b/>
          <w:iCs/>
        </w:rPr>
        <w:t>MINISTRO DE AGRICULTURA Y GANADERÍA</w:t>
      </w:r>
    </w:p>
    <w:p w:rsidR="00A73D1D" w:rsidRDefault="00A73D1D" w:rsidP="00D37C84">
      <w:pPr>
        <w:spacing w:before="200" w:after="200" w:line="276" w:lineRule="auto"/>
        <w:jc w:val="center"/>
        <w:rPr>
          <w:b/>
          <w:iCs/>
        </w:rPr>
        <w:sectPr w:rsidR="00A73D1D" w:rsidSect="00A73D1D">
          <w:type w:val="continuous"/>
          <w:pgSz w:w="12240" w:h="15840"/>
          <w:pgMar w:top="1440" w:right="1440" w:bottom="1440" w:left="1440" w:header="720" w:footer="720" w:gutter="0"/>
          <w:cols w:space="720"/>
          <w:docGrid w:linePitch="360"/>
        </w:sectPr>
      </w:pPr>
    </w:p>
    <w:p w:rsidR="00BA044E" w:rsidRPr="00F625F5" w:rsidRDefault="00BA044E" w:rsidP="00D37C84">
      <w:pPr>
        <w:spacing w:before="200" w:after="200" w:line="276" w:lineRule="auto"/>
        <w:jc w:val="center"/>
        <w:rPr>
          <w:b/>
          <w:iCs/>
        </w:rPr>
      </w:pPr>
    </w:p>
    <w:p w:rsidR="00BA044E" w:rsidRPr="00F625F5" w:rsidRDefault="00BA044E" w:rsidP="00D37C84">
      <w:pPr>
        <w:spacing w:before="200" w:after="200" w:line="276" w:lineRule="auto"/>
        <w:rPr>
          <w:b/>
          <w:iCs/>
        </w:rPr>
      </w:pPr>
    </w:p>
    <w:p w:rsidR="00292C21" w:rsidRPr="00F625F5" w:rsidRDefault="00292C21" w:rsidP="00D37C84">
      <w:pPr>
        <w:spacing w:before="200" w:after="200" w:line="276" w:lineRule="auto"/>
        <w:jc w:val="center"/>
        <w:rPr>
          <w:b/>
          <w:iCs/>
        </w:rPr>
      </w:pPr>
    </w:p>
    <w:p w:rsidR="00292C21" w:rsidRPr="00F625F5" w:rsidRDefault="00292C21" w:rsidP="00D37C84">
      <w:pPr>
        <w:spacing w:before="200" w:after="200" w:line="276" w:lineRule="auto"/>
        <w:jc w:val="center"/>
        <w:rPr>
          <w:b/>
          <w:iCs/>
        </w:rPr>
      </w:pPr>
    </w:p>
    <w:p w:rsidR="00C15CB7" w:rsidRPr="00F625F5" w:rsidRDefault="00C15CB7" w:rsidP="00D37C84">
      <w:pPr>
        <w:spacing w:before="200" w:after="200" w:line="276" w:lineRule="auto"/>
        <w:rPr>
          <w:b/>
          <w:iCs/>
        </w:rPr>
      </w:pPr>
    </w:p>
    <w:p w:rsidR="00827F04" w:rsidRPr="00F625F5" w:rsidRDefault="00827F04" w:rsidP="00D37C84">
      <w:pPr>
        <w:spacing w:before="200" w:after="200" w:line="276" w:lineRule="auto"/>
        <w:jc w:val="center"/>
        <w:rPr>
          <w:b/>
          <w:iCs/>
        </w:rPr>
      </w:pPr>
    </w:p>
    <w:sectPr w:rsidR="00827F04" w:rsidRPr="00F625F5" w:rsidSect="00827F04">
      <w:type w:val="continuous"/>
      <w:pgSz w:w="12240" w:h="15840"/>
      <w:pgMar w:top="1440" w:right="1440" w:bottom="1440" w:left="1440" w:header="720" w:footer="720" w:gutter="0"/>
      <w:cols w:num="2"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María Paz Jiménez" w:date="2021-03-24T09:24:00Z" w:initials="MPJ">
    <w:p w:rsidR="00F63B4E" w:rsidRDefault="00F63B4E" w:rsidP="00F63B4E">
      <w:pPr>
        <w:pStyle w:val="Textocomentario"/>
      </w:pPr>
      <w:r>
        <w:rPr>
          <w:rStyle w:val="Refdecomentario"/>
        </w:rPr>
        <w:annotationRef/>
      </w:r>
      <w:r>
        <w:t xml:space="preserve">Recomiendo incluir esté aspecto en los considerandos </w:t>
      </w:r>
    </w:p>
  </w:comment>
  <w:comment w:id="29" w:author="María Paz Jiménez" w:date="2021-03-24T09:24:00Z" w:initials="MPJ">
    <w:p w:rsidR="00774A57" w:rsidRDefault="00774A57">
      <w:pPr>
        <w:pStyle w:val="Textocomentario"/>
      </w:pPr>
      <w:r>
        <w:rPr>
          <w:rStyle w:val="Refdecomentario"/>
        </w:rPr>
        <w:annotationRef/>
      </w:r>
      <w:r>
        <w:t xml:space="preserve">Recomiendo incluir esté aspecto en los considerandos </w:t>
      </w:r>
    </w:p>
  </w:comment>
  <w:comment w:id="41" w:author="María Paz Jiménez" w:date="2021-03-24T09:36:00Z" w:initials="MPJ">
    <w:p w:rsidR="00F63B4E" w:rsidRDefault="00F63B4E">
      <w:pPr>
        <w:pStyle w:val="Textocomentario"/>
      </w:pPr>
      <w:r>
        <w:rPr>
          <w:rStyle w:val="Refdecomentario"/>
        </w:rPr>
        <w:annotationRef/>
      </w:r>
      <w:r>
        <w:t xml:space="preserve">Se podría hacer un artículo separado para los 5 componentes, y analizar si podemos hacer Capítulos. </w:t>
      </w:r>
    </w:p>
  </w:comment>
  <w:comment w:id="61" w:author="María Paz Jiménez" w:date="2021-03-24T09:35:00Z" w:initials="MPJ">
    <w:p w:rsidR="00F63B4E" w:rsidRDefault="00F63B4E">
      <w:pPr>
        <w:pStyle w:val="Textocomentario"/>
      </w:pPr>
      <w:r>
        <w:rPr>
          <w:rStyle w:val="Refdecomentario"/>
        </w:rPr>
        <w:annotationRef/>
      </w:r>
      <w:r>
        <w:t>Recomiendo hacer una artículo separado que incluya los objetivos ( general y específicos), para que sea más fácil la comprensión.</w:t>
      </w:r>
    </w:p>
  </w:comment>
  <w:comment w:id="74" w:author="María Paz Jiménez" w:date="2021-03-24T09:41:00Z" w:initials="MPJ">
    <w:p w:rsidR="000E26A0" w:rsidRDefault="000E26A0">
      <w:pPr>
        <w:pStyle w:val="Textocomentario"/>
      </w:pPr>
      <w:r>
        <w:rPr>
          <w:rStyle w:val="Refdecomentario"/>
        </w:rPr>
        <w:annotationRef/>
      </w:r>
      <w:r>
        <w:t>Se podría indicar de que institución</w:t>
      </w:r>
    </w:p>
  </w:comment>
  <w:comment w:id="143" w:author="María Paz Jiménez" w:date="2021-03-24T10:07:00Z" w:initials="MPJ">
    <w:p w:rsidR="0016093C" w:rsidRDefault="0016093C">
      <w:pPr>
        <w:pStyle w:val="Textocomentario"/>
      </w:pPr>
      <w:r>
        <w:rPr>
          <w:rStyle w:val="Refdecomentario"/>
        </w:rPr>
        <w:annotationRef/>
      </w:r>
      <w:r>
        <w:t xml:space="preserve">En un cuerpo normativo no se usan viñetas, por que no hay manera de citarlo luego </w:t>
      </w:r>
    </w:p>
  </w:comment>
  <w:comment w:id="153" w:author="María Paz Jiménez" w:date="2021-03-24T11:07:00Z" w:initials="MPJ">
    <w:p w:rsidR="00AC71A7" w:rsidRDefault="00AC71A7">
      <w:pPr>
        <w:pStyle w:val="Textocomentario"/>
      </w:pPr>
      <w:r>
        <w:rPr>
          <w:rStyle w:val="Refdecomentario"/>
        </w:rPr>
        <w:annotationRef/>
      </w:r>
    </w:p>
  </w:comment>
  <w:comment w:id="187" w:author="María Paz Jiménez" w:date="2021-03-24T12:10:00Z" w:initials="MPJ">
    <w:p w:rsidR="00D41C5E" w:rsidRDefault="00D41C5E">
      <w:pPr>
        <w:pStyle w:val="Textocomentario"/>
      </w:pPr>
      <w:r>
        <w:rPr>
          <w:rStyle w:val="Refdecomentario"/>
        </w:rPr>
        <w:annotationRef/>
      </w:r>
      <w:r>
        <w:t xml:space="preserve">Propuesta de redacción: Para el seguimiento y evaluación se presentaran informes sobre el avance en el cumplimiento de las metas, con base a información fidedigna y oportuna como insumo para la toma de decisiones, </w:t>
      </w:r>
      <w:r w:rsidRPr="00F625F5">
        <w:rPr>
          <w:iCs/>
        </w:rPr>
        <w:t>en favor del cumplimiento de los objetivos que benefician a las personas que viven en pobreza y pobreza extrema</w:t>
      </w:r>
      <w:r>
        <w:rPr>
          <w:i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B41C97" w15:done="0"/>
  <w15:commentEx w15:paraId="0D224CEE" w15:done="0"/>
  <w15:commentEx w15:paraId="1A577E81" w15:done="0"/>
  <w15:commentEx w15:paraId="6D335F44" w15:done="0"/>
  <w15:commentEx w15:paraId="3E1BCE38" w15:done="0"/>
  <w15:commentEx w15:paraId="3D8A84F9" w15:done="0"/>
  <w15:commentEx w15:paraId="7B863B6F" w15:done="0"/>
  <w15:commentEx w15:paraId="08A91B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41C97" w16cid:durableId="240584DB"/>
  <w16cid:commentId w16cid:paraId="0D224CEE" w16cid:durableId="240583C3"/>
  <w16cid:commentId w16cid:paraId="1A577E81" w16cid:durableId="240586B8"/>
  <w16cid:commentId w16cid:paraId="6D335F44" w16cid:durableId="24058655"/>
  <w16cid:commentId w16cid:paraId="3E1BCE38" w16cid:durableId="240587B3"/>
  <w16cid:commentId w16cid:paraId="3D8A84F9" w16cid:durableId="24058DDA"/>
  <w16cid:commentId w16cid:paraId="7B863B6F" w16cid:durableId="24059BEF"/>
  <w16cid:commentId w16cid:paraId="08A91BD2" w16cid:durableId="2405AA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E6" w:rsidRDefault="00032FE6" w:rsidP="00B41DCC">
      <w:r>
        <w:separator/>
      </w:r>
    </w:p>
  </w:endnote>
  <w:endnote w:type="continuationSeparator" w:id="0">
    <w:p w:rsidR="00032FE6" w:rsidRDefault="00032FE6" w:rsidP="00B41DCC">
      <w:r>
        <w:continuationSeparator/>
      </w:r>
    </w:p>
  </w:endnote>
  <w:endnote w:type="continuationNotice" w:id="1">
    <w:p w:rsidR="00032FE6" w:rsidRDefault="00032F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09368"/>
      <w:docPartObj>
        <w:docPartGallery w:val="Page Numbers (Bottom of Page)"/>
        <w:docPartUnique/>
      </w:docPartObj>
    </w:sdtPr>
    <w:sdtContent>
      <w:p w:rsidR="00774A57" w:rsidRDefault="00F769CC">
        <w:pPr>
          <w:pStyle w:val="Piedepgina"/>
          <w:jc w:val="center"/>
        </w:pPr>
        <w:r>
          <w:fldChar w:fldCharType="begin"/>
        </w:r>
        <w:r w:rsidR="00774A57">
          <w:instrText>PAGE   \* MERGEFORMAT</w:instrText>
        </w:r>
        <w:r>
          <w:fldChar w:fldCharType="separate"/>
        </w:r>
        <w:r w:rsidR="00033B49">
          <w:rPr>
            <w:noProof/>
          </w:rPr>
          <w:t>32</w:t>
        </w:r>
        <w:r>
          <w:fldChar w:fldCharType="end"/>
        </w:r>
      </w:p>
    </w:sdtContent>
  </w:sdt>
  <w:p w:rsidR="00774A57" w:rsidRDefault="00774A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E6" w:rsidRDefault="00032FE6" w:rsidP="00B41DCC">
      <w:r>
        <w:separator/>
      </w:r>
    </w:p>
  </w:footnote>
  <w:footnote w:type="continuationSeparator" w:id="0">
    <w:p w:rsidR="00032FE6" w:rsidRDefault="00032FE6" w:rsidP="00B41DCC">
      <w:r>
        <w:continuationSeparator/>
      </w:r>
    </w:p>
  </w:footnote>
  <w:footnote w:type="continuationNotice" w:id="1">
    <w:p w:rsidR="00032FE6" w:rsidRDefault="00032F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57" w:rsidRDefault="00774A5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57" w:rsidRDefault="00774A5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57" w:rsidRDefault="00774A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91D"/>
    <w:multiLevelType w:val="hybridMultilevel"/>
    <w:tmpl w:val="CD74924E"/>
    <w:lvl w:ilvl="0" w:tplc="040A000F">
      <w:start w:val="1"/>
      <w:numFmt w:val="decimal"/>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nsid w:val="082D44D1"/>
    <w:multiLevelType w:val="hybridMultilevel"/>
    <w:tmpl w:val="71901E10"/>
    <w:lvl w:ilvl="0" w:tplc="040A0017">
      <w:start w:val="1"/>
      <w:numFmt w:val="lowerLetter"/>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nsid w:val="086424B0"/>
    <w:multiLevelType w:val="hybridMultilevel"/>
    <w:tmpl w:val="3FC494CC"/>
    <w:lvl w:ilvl="0" w:tplc="040A0017">
      <w:start w:val="1"/>
      <w:numFmt w:val="lowerLetter"/>
      <w:lvlText w:val="%1)"/>
      <w:lvlJc w:val="left"/>
      <w:pPr>
        <w:ind w:left="2160" w:hanging="360"/>
      </w:pPr>
      <w:rPr>
        <w:rFonts w:hint="default"/>
        <w:i w:val="0"/>
        <w:iCs/>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3">
    <w:nsid w:val="09037325"/>
    <w:multiLevelType w:val="hybridMultilevel"/>
    <w:tmpl w:val="32901F9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B0D2D13"/>
    <w:multiLevelType w:val="hybridMultilevel"/>
    <w:tmpl w:val="C3B215EE"/>
    <w:lvl w:ilvl="0" w:tplc="A7481CB6">
      <w:start w:val="1"/>
      <w:numFmt w:val="bullet"/>
      <w:lvlText w:val=""/>
      <w:lvlJc w:val="left"/>
      <w:pPr>
        <w:ind w:left="1778" w:hanging="360"/>
      </w:pPr>
      <w:rPr>
        <w:rFonts w:ascii="Symbol" w:hAnsi="Symbol" w:hint="default"/>
        <w:i w:val="0"/>
        <w:iCs/>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5">
    <w:nsid w:val="110C22BE"/>
    <w:multiLevelType w:val="hybridMultilevel"/>
    <w:tmpl w:val="33F45DEA"/>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6">
    <w:nsid w:val="1142471C"/>
    <w:multiLevelType w:val="hybridMultilevel"/>
    <w:tmpl w:val="389665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25865AA"/>
    <w:multiLevelType w:val="hybridMultilevel"/>
    <w:tmpl w:val="11E0115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nsid w:val="15D3021F"/>
    <w:multiLevelType w:val="hybridMultilevel"/>
    <w:tmpl w:val="D3865E66"/>
    <w:lvl w:ilvl="0" w:tplc="D226ABB6">
      <w:start w:val="1"/>
      <w:numFmt w:val="decimal"/>
      <w:lvlText w:val="%1."/>
      <w:lvlJc w:val="left"/>
      <w:pPr>
        <w:ind w:left="1440" w:hanging="360"/>
      </w:pPr>
      <w:rPr>
        <w:rFonts w:hint="default"/>
        <w:i w:val="0"/>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nsid w:val="1D712430"/>
    <w:multiLevelType w:val="hybridMultilevel"/>
    <w:tmpl w:val="1294F9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06B6EAF"/>
    <w:multiLevelType w:val="hybridMultilevel"/>
    <w:tmpl w:val="FA227694"/>
    <w:lvl w:ilvl="0" w:tplc="140A0001">
      <w:start w:val="1"/>
      <w:numFmt w:val="bullet"/>
      <w:lvlText w:val=""/>
      <w:lvlJc w:val="left"/>
      <w:pPr>
        <w:ind w:left="1700" w:hanging="360"/>
      </w:pPr>
      <w:rPr>
        <w:rFonts w:ascii="Symbol" w:hAnsi="Symbol" w:hint="default"/>
      </w:rPr>
    </w:lvl>
    <w:lvl w:ilvl="1" w:tplc="140A0003" w:tentative="1">
      <w:start w:val="1"/>
      <w:numFmt w:val="bullet"/>
      <w:lvlText w:val="o"/>
      <w:lvlJc w:val="left"/>
      <w:pPr>
        <w:ind w:left="2420" w:hanging="360"/>
      </w:pPr>
      <w:rPr>
        <w:rFonts w:ascii="Courier New" w:hAnsi="Courier New" w:cs="Courier New" w:hint="default"/>
      </w:rPr>
    </w:lvl>
    <w:lvl w:ilvl="2" w:tplc="140A0005" w:tentative="1">
      <w:start w:val="1"/>
      <w:numFmt w:val="bullet"/>
      <w:lvlText w:val=""/>
      <w:lvlJc w:val="left"/>
      <w:pPr>
        <w:ind w:left="3140" w:hanging="360"/>
      </w:pPr>
      <w:rPr>
        <w:rFonts w:ascii="Wingdings" w:hAnsi="Wingdings" w:hint="default"/>
      </w:rPr>
    </w:lvl>
    <w:lvl w:ilvl="3" w:tplc="140A0001" w:tentative="1">
      <w:start w:val="1"/>
      <w:numFmt w:val="bullet"/>
      <w:lvlText w:val=""/>
      <w:lvlJc w:val="left"/>
      <w:pPr>
        <w:ind w:left="3860" w:hanging="360"/>
      </w:pPr>
      <w:rPr>
        <w:rFonts w:ascii="Symbol" w:hAnsi="Symbol" w:hint="default"/>
      </w:rPr>
    </w:lvl>
    <w:lvl w:ilvl="4" w:tplc="140A0003" w:tentative="1">
      <w:start w:val="1"/>
      <w:numFmt w:val="bullet"/>
      <w:lvlText w:val="o"/>
      <w:lvlJc w:val="left"/>
      <w:pPr>
        <w:ind w:left="4580" w:hanging="360"/>
      </w:pPr>
      <w:rPr>
        <w:rFonts w:ascii="Courier New" w:hAnsi="Courier New" w:cs="Courier New" w:hint="default"/>
      </w:rPr>
    </w:lvl>
    <w:lvl w:ilvl="5" w:tplc="140A0005" w:tentative="1">
      <w:start w:val="1"/>
      <w:numFmt w:val="bullet"/>
      <w:lvlText w:val=""/>
      <w:lvlJc w:val="left"/>
      <w:pPr>
        <w:ind w:left="5300" w:hanging="360"/>
      </w:pPr>
      <w:rPr>
        <w:rFonts w:ascii="Wingdings" w:hAnsi="Wingdings" w:hint="default"/>
      </w:rPr>
    </w:lvl>
    <w:lvl w:ilvl="6" w:tplc="140A0001" w:tentative="1">
      <w:start w:val="1"/>
      <w:numFmt w:val="bullet"/>
      <w:lvlText w:val=""/>
      <w:lvlJc w:val="left"/>
      <w:pPr>
        <w:ind w:left="6020" w:hanging="360"/>
      </w:pPr>
      <w:rPr>
        <w:rFonts w:ascii="Symbol" w:hAnsi="Symbol" w:hint="default"/>
      </w:rPr>
    </w:lvl>
    <w:lvl w:ilvl="7" w:tplc="140A0003" w:tentative="1">
      <w:start w:val="1"/>
      <w:numFmt w:val="bullet"/>
      <w:lvlText w:val="o"/>
      <w:lvlJc w:val="left"/>
      <w:pPr>
        <w:ind w:left="6740" w:hanging="360"/>
      </w:pPr>
      <w:rPr>
        <w:rFonts w:ascii="Courier New" w:hAnsi="Courier New" w:cs="Courier New" w:hint="default"/>
      </w:rPr>
    </w:lvl>
    <w:lvl w:ilvl="8" w:tplc="140A0005" w:tentative="1">
      <w:start w:val="1"/>
      <w:numFmt w:val="bullet"/>
      <w:lvlText w:val=""/>
      <w:lvlJc w:val="left"/>
      <w:pPr>
        <w:ind w:left="7460" w:hanging="360"/>
      </w:pPr>
      <w:rPr>
        <w:rFonts w:ascii="Wingdings" w:hAnsi="Wingdings" w:hint="default"/>
      </w:rPr>
    </w:lvl>
  </w:abstractNum>
  <w:abstractNum w:abstractNumId="11">
    <w:nsid w:val="21655511"/>
    <w:multiLevelType w:val="hybridMultilevel"/>
    <w:tmpl w:val="E794BBB8"/>
    <w:lvl w:ilvl="0" w:tplc="1B968F42">
      <w:start w:val="1"/>
      <w:numFmt w:val="decimal"/>
      <w:lvlText w:val="%1."/>
      <w:lvlJc w:val="left"/>
      <w:pPr>
        <w:ind w:left="1440" w:hanging="360"/>
      </w:pPr>
      <w:rPr>
        <w:b w:val="0"/>
        <w:bCs/>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nsid w:val="2172467C"/>
    <w:multiLevelType w:val="hybridMultilevel"/>
    <w:tmpl w:val="E5BE37E0"/>
    <w:lvl w:ilvl="0" w:tplc="040A000F">
      <w:start w:val="1"/>
      <w:numFmt w:val="decimal"/>
      <w:lvlText w:val="%1."/>
      <w:lvlJc w:val="left"/>
      <w:pPr>
        <w:ind w:left="1440" w:hanging="360"/>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1D815B0"/>
    <w:multiLevelType w:val="hybridMultilevel"/>
    <w:tmpl w:val="56BA802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nsid w:val="26497702"/>
    <w:multiLevelType w:val="hybridMultilevel"/>
    <w:tmpl w:val="AB1CBF16"/>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5">
    <w:nsid w:val="2C1A1A8B"/>
    <w:multiLevelType w:val="hybridMultilevel"/>
    <w:tmpl w:val="E148364C"/>
    <w:lvl w:ilvl="0" w:tplc="140A0001">
      <w:start w:val="1"/>
      <w:numFmt w:val="bullet"/>
      <w:lvlText w:val=""/>
      <w:lvlJc w:val="left"/>
      <w:pPr>
        <w:ind w:left="1440" w:hanging="360"/>
      </w:pPr>
      <w:rPr>
        <w:rFonts w:ascii="Symbol" w:hAnsi="Symbol" w:hint="default"/>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nsid w:val="35787D22"/>
    <w:multiLevelType w:val="hybridMultilevel"/>
    <w:tmpl w:val="95F69EF4"/>
    <w:lvl w:ilvl="0" w:tplc="96863F14">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6645FE1"/>
    <w:multiLevelType w:val="hybridMultilevel"/>
    <w:tmpl w:val="1E423616"/>
    <w:lvl w:ilvl="0" w:tplc="140A0001">
      <w:start w:val="1"/>
      <w:numFmt w:val="bullet"/>
      <w:lvlText w:val=""/>
      <w:lvlJc w:val="left"/>
      <w:pPr>
        <w:ind w:left="1416" w:hanging="360"/>
      </w:pPr>
      <w:rPr>
        <w:rFonts w:ascii="Symbol" w:hAnsi="Symbol" w:hint="default"/>
      </w:rPr>
    </w:lvl>
    <w:lvl w:ilvl="1" w:tplc="140A0003" w:tentative="1">
      <w:start w:val="1"/>
      <w:numFmt w:val="bullet"/>
      <w:lvlText w:val="o"/>
      <w:lvlJc w:val="left"/>
      <w:pPr>
        <w:ind w:left="2136" w:hanging="360"/>
      </w:pPr>
      <w:rPr>
        <w:rFonts w:ascii="Courier New" w:hAnsi="Courier New" w:cs="Courier New" w:hint="default"/>
      </w:rPr>
    </w:lvl>
    <w:lvl w:ilvl="2" w:tplc="140A0005" w:tentative="1">
      <w:start w:val="1"/>
      <w:numFmt w:val="bullet"/>
      <w:lvlText w:val=""/>
      <w:lvlJc w:val="left"/>
      <w:pPr>
        <w:ind w:left="2856" w:hanging="360"/>
      </w:pPr>
      <w:rPr>
        <w:rFonts w:ascii="Wingdings" w:hAnsi="Wingdings" w:hint="default"/>
      </w:rPr>
    </w:lvl>
    <w:lvl w:ilvl="3" w:tplc="140A0001" w:tentative="1">
      <w:start w:val="1"/>
      <w:numFmt w:val="bullet"/>
      <w:lvlText w:val=""/>
      <w:lvlJc w:val="left"/>
      <w:pPr>
        <w:ind w:left="3576" w:hanging="360"/>
      </w:pPr>
      <w:rPr>
        <w:rFonts w:ascii="Symbol" w:hAnsi="Symbol" w:hint="default"/>
      </w:rPr>
    </w:lvl>
    <w:lvl w:ilvl="4" w:tplc="140A0003" w:tentative="1">
      <w:start w:val="1"/>
      <w:numFmt w:val="bullet"/>
      <w:lvlText w:val="o"/>
      <w:lvlJc w:val="left"/>
      <w:pPr>
        <w:ind w:left="4296" w:hanging="360"/>
      </w:pPr>
      <w:rPr>
        <w:rFonts w:ascii="Courier New" w:hAnsi="Courier New" w:cs="Courier New" w:hint="default"/>
      </w:rPr>
    </w:lvl>
    <w:lvl w:ilvl="5" w:tplc="140A0005" w:tentative="1">
      <w:start w:val="1"/>
      <w:numFmt w:val="bullet"/>
      <w:lvlText w:val=""/>
      <w:lvlJc w:val="left"/>
      <w:pPr>
        <w:ind w:left="5016" w:hanging="360"/>
      </w:pPr>
      <w:rPr>
        <w:rFonts w:ascii="Wingdings" w:hAnsi="Wingdings" w:hint="default"/>
      </w:rPr>
    </w:lvl>
    <w:lvl w:ilvl="6" w:tplc="140A0001" w:tentative="1">
      <w:start w:val="1"/>
      <w:numFmt w:val="bullet"/>
      <w:lvlText w:val=""/>
      <w:lvlJc w:val="left"/>
      <w:pPr>
        <w:ind w:left="5736" w:hanging="360"/>
      </w:pPr>
      <w:rPr>
        <w:rFonts w:ascii="Symbol" w:hAnsi="Symbol" w:hint="default"/>
      </w:rPr>
    </w:lvl>
    <w:lvl w:ilvl="7" w:tplc="140A0003" w:tentative="1">
      <w:start w:val="1"/>
      <w:numFmt w:val="bullet"/>
      <w:lvlText w:val="o"/>
      <w:lvlJc w:val="left"/>
      <w:pPr>
        <w:ind w:left="6456" w:hanging="360"/>
      </w:pPr>
      <w:rPr>
        <w:rFonts w:ascii="Courier New" w:hAnsi="Courier New" w:cs="Courier New" w:hint="default"/>
      </w:rPr>
    </w:lvl>
    <w:lvl w:ilvl="8" w:tplc="140A0005" w:tentative="1">
      <w:start w:val="1"/>
      <w:numFmt w:val="bullet"/>
      <w:lvlText w:val=""/>
      <w:lvlJc w:val="left"/>
      <w:pPr>
        <w:ind w:left="7176" w:hanging="360"/>
      </w:pPr>
      <w:rPr>
        <w:rFonts w:ascii="Wingdings" w:hAnsi="Wingdings" w:hint="default"/>
      </w:rPr>
    </w:lvl>
  </w:abstractNum>
  <w:abstractNum w:abstractNumId="18">
    <w:nsid w:val="3D5E716A"/>
    <w:multiLevelType w:val="hybridMultilevel"/>
    <w:tmpl w:val="50F8C29C"/>
    <w:lvl w:ilvl="0" w:tplc="7D84B512">
      <w:start w:val="1"/>
      <w:numFmt w:val="decimal"/>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F2A004E"/>
    <w:multiLevelType w:val="hybridMultilevel"/>
    <w:tmpl w:val="474A6DC6"/>
    <w:lvl w:ilvl="0" w:tplc="96863F14">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1B32586"/>
    <w:multiLevelType w:val="hybridMultilevel"/>
    <w:tmpl w:val="91748488"/>
    <w:lvl w:ilvl="0" w:tplc="040A0017">
      <w:start w:val="1"/>
      <w:numFmt w:val="lowerLetter"/>
      <w:lvlText w:val="%1)"/>
      <w:lvlJc w:val="left"/>
      <w:pPr>
        <w:ind w:left="2160" w:hanging="360"/>
      </w:pPr>
      <w:rPr>
        <w:rFonts w:hint="default"/>
      </w:rPr>
    </w:lvl>
    <w:lvl w:ilvl="1" w:tplc="140A0003" w:tentative="1">
      <w:start w:val="1"/>
      <w:numFmt w:val="bullet"/>
      <w:lvlText w:val="o"/>
      <w:lvlJc w:val="left"/>
      <w:pPr>
        <w:ind w:left="2136" w:hanging="360"/>
      </w:pPr>
      <w:rPr>
        <w:rFonts w:ascii="Courier New" w:hAnsi="Courier New" w:cs="Courier New" w:hint="default"/>
      </w:rPr>
    </w:lvl>
    <w:lvl w:ilvl="2" w:tplc="140A0005" w:tentative="1">
      <w:start w:val="1"/>
      <w:numFmt w:val="bullet"/>
      <w:lvlText w:val=""/>
      <w:lvlJc w:val="left"/>
      <w:pPr>
        <w:ind w:left="2856" w:hanging="360"/>
      </w:pPr>
      <w:rPr>
        <w:rFonts w:ascii="Wingdings" w:hAnsi="Wingdings" w:hint="default"/>
      </w:rPr>
    </w:lvl>
    <w:lvl w:ilvl="3" w:tplc="140A0001" w:tentative="1">
      <w:start w:val="1"/>
      <w:numFmt w:val="bullet"/>
      <w:lvlText w:val=""/>
      <w:lvlJc w:val="left"/>
      <w:pPr>
        <w:ind w:left="3576" w:hanging="360"/>
      </w:pPr>
      <w:rPr>
        <w:rFonts w:ascii="Symbol" w:hAnsi="Symbol" w:hint="default"/>
      </w:rPr>
    </w:lvl>
    <w:lvl w:ilvl="4" w:tplc="140A0003" w:tentative="1">
      <w:start w:val="1"/>
      <w:numFmt w:val="bullet"/>
      <w:lvlText w:val="o"/>
      <w:lvlJc w:val="left"/>
      <w:pPr>
        <w:ind w:left="4296" w:hanging="360"/>
      </w:pPr>
      <w:rPr>
        <w:rFonts w:ascii="Courier New" w:hAnsi="Courier New" w:cs="Courier New" w:hint="default"/>
      </w:rPr>
    </w:lvl>
    <w:lvl w:ilvl="5" w:tplc="140A0005" w:tentative="1">
      <w:start w:val="1"/>
      <w:numFmt w:val="bullet"/>
      <w:lvlText w:val=""/>
      <w:lvlJc w:val="left"/>
      <w:pPr>
        <w:ind w:left="5016" w:hanging="360"/>
      </w:pPr>
      <w:rPr>
        <w:rFonts w:ascii="Wingdings" w:hAnsi="Wingdings" w:hint="default"/>
      </w:rPr>
    </w:lvl>
    <w:lvl w:ilvl="6" w:tplc="140A0001" w:tentative="1">
      <w:start w:val="1"/>
      <w:numFmt w:val="bullet"/>
      <w:lvlText w:val=""/>
      <w:lvlJc w:val="left"/>
      <w:pPr>
        <w:ind w:left="5736" w:hanging="360"/>
      </w:pPr>
      <w:rPr>
        <w:rFonts w:ascii="Symbol" w:hAnsi="Symbol" w:hint="default"/>
      </w:rPr>
    </w:lvl>
    <w:lvl w:ilvl="7" w:tplc="140A0003" w:tentative="1">
      <w:start w:val="1"/>
      <w:numFmt w:val="bullet"/>
      <w:lvlText w:val="o"/>
      <w:lvlJc w:val="left"/>
      <w:pPr>
        <w:ind w:left="6456" w:hanging="360"/>
      </w:pPr>
      <w:rPr>
        <w:rFonts w:ascii="Courier New" w:hAnsi="Courier New" w:cs="Courier New" w:hint="default"/>
      </w:rPr>
    </w:lvl>
    <w:lvl w:ilvl="8" w:tplc="140A0005" w:tentative="1">
      <w:start w:val="1"/>
      <w:numFmt w:val="bullet"/>
      <w:lvlText w:val=""/>
      <w:lvlJc w:val="left"/>
      <w:pPr>
        <w:ind w:left="7176" w:hanging="360"/>
      </w:pPr>
      <w:rPr>
        <w:rFonts w:ascii="Wingdings" w:hAnsi="Wingdings" w:hint="default"/>
      </w:rPr>
    </w:lvl>
  </w:abstractNum>
  <w:abstractNum w:abstractNumId="21">
    <w:nsid w:val="4518735B"/>
    <w:multiLevelType w:val="hybridMultilevel"/>
    <w:tmpl w:val="E060695A"/>
    <w:lvl w:ilvl="0" w:tplc="299CA66E">
      <w:start w:val="1"/>
      <w:numFmt w:val="upperRoman"/>
      <w:lvlText w:val="%1."/>
      <w:lvlJc w:val="righ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F0E5F"/>
    <w:multiLevelType w:val="hybridMultilevel"/>
    <w:tmpl w:val="02B2D7C6"/>
    <w:lvl w:ilvl="0" w:tplc="040A0017">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nsid w:val="61136935"/>
    <w:multiLevelType w:val="hybridMultilevel"/>
    <w:tmpl w:val="E870BD3E"/>
    <w:lvl w:ilvl="0" w:tplc="96863F14">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28D08D4"/>
    <w:multiLevelType w:val="hybridMultilevel"/>
    <w:tmpl w:val="9CC4A0F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nsid w:val="687B1110"/>
    <w:multiLevelType w:val="hybridMultilevel"/>
    <w:tmpl w:val="693CA388"/>
    <w:lvl w:ilvl="0" w:tplc="040A0017">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nsid w:val="6BB96F3B"/>
    <w:multiLevelType w:val="hybridMultilevel"/>
    <w:tmpl w:val="249CC91E"/>
    <w:lvl w:ilvl="0" w:tplc="3BD4A2EC">
      <w:start w:val="1"/>
      <w:numFmt w:val="decimal"/>
      <w:lvlText w:val="%1."/>
      <w:lvlJc w:val="left"/>
      <w:pPr>
        <w:ind w:left="785" w:hanging="360"/>
      </w:pPr>
      <w:rPr>
        <w:rFonts w:ascii="Times New Roman" w:hAnsi="Times New Roman" w:cs="Times New Roman" w:hint="default"/>
        <w:b/>
        <w:bCs/>
        <w:i/>
        <w:iCs/>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1"/>
  </w:num>
  <w:num w:numId="2">
    <w:abstractNumId w:val="8"/>
  </w:num>
  <w:num w:numId="3">
    <w:abstractNumId w:val="24"/>
  </w:num>
  <w:num w:numId="4">
    <w:abstractNumId w:val="4"/>
  </w:num>
  <w:num w:numId="5">
    <w:abstractNumId w:val="7"/>
  </w:num>
  <w:num w:numId="6">
    <w:abstractNumId w:val="11"/>
  </w:num>
  <w:num w:numId="7">
    <w:abstractNumId w:val="10"/>
  </w:num>
  <w:num w:numId="8">
    <w:abstractNumId w:val="13"/>
  </w:num>
  <w:num w:numId="9">
    <w:abstractNumId w:val="12"/>
  </w:num>
  <w:num w:numId="10">
    <w:abstractNumId w:val="17"/>
  </w:num>
  <w:num w:numId="11">
    <w:abstractNumId w:val="26"/>
  </w:num>
  <w:num w:numId="12">
    <w:abstractNumId w:val="15"/>
  </w:num>
  <w:num w:numId="13">
    <w:abstractNumId w:val="16"/>
  </w:num>
  <w:num w:numId="14">
    <w:abstractNumId w:val="19"/>
  </w:num>
  <w:num w:numId="15">
    <w:abstractNumId w:val="23"/>
  </w:num>
  <w:num w:numId="16">
    <w:abstractNumId w:val="18"/>
  </w:num>
  <w:num w:numId="17">
    <w:abstractNumId w:val="6"/>
  </w:num>
  <w:num w:numId="18">
    <w:abstractNumId w:val="3"/>
  </w:num>
  <w:num w:numId="19">
    <w:abstractNumId w:val="9"/>
  </w:num>
  <w:num w:numId="20">
    <w:abstractNumId w:val="22"/>
  </w:num>
  <w:num w:numId="21">
    <w:abstractNumId w:val="25"/>
  </w:num>
  <w:num w:numId="22">
    <w:abstractNumId w:val="0"/>
  </w:num>
  <w:num w:numId="23">
    <w:abstractNumId w:val="1"/>
  </w:num>
  <w:num w:numId="24">
    <w:abstractNumId w:val="2"/>
  </w:num>
  <w:num w:numId="25">
    <w:abstractNumId w:val="20"/>
  </w:num>
  <w:num w:numId="26">
    <w:abstractNumId w:val="5"/>
  </w:num>
  <w:num w:numId="27">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7A423C"/>
    <w:rsid w:val="00005954"/>
    <w:rsid w:val="00007119"/>
    <w:rsid w:val="00007B72"/>
    <w:rsid w:val="000110DC"/>
    <w:rsid w:val="0001175B"/>
    <w:rsid w:val="00013E96"/>
    <w:rsid w:val="00020749"/>
    <w:rsid w:val="000247D3"/>
    <w:rsid w:val="00024F2A"/>
    <w:rsid w:val="00025E17"/>
    <w:rsid w:val="00030654"/>
    <w:rsid w:val="00032FE6"/>
    <w:rsid w:val="00033B49"/>
    <w:rsid w:val="00034FA4"/>
    <w:rsid w:val="00035C51"/>
    <w:rsid w:val="000372B3"/>
    <w:rsid w:val="0004108D"/>
    <w:rsid w:val="00041E8A"/>
    <w:rsid w:val="0004660F"/>
    <w:rsid w:val="00046BF6"/>
    <w:rsid w:val="00047C9B"/>
    <w:rsid w:val="000575D0"/>
    <w:rsid w:val="00060640"/>
    <w:rsid w:val="000610B0"/>
    <w:rsid w:val="0006274C"/>
    <w:rsid w:val="0007039E"/>
    <w:rsid w:val="00073123"/>
    <w:rsid w:val="0008037F"/>
    <w:rsid w:val="00080400"/>
    <w:rsid w:val="00081EBD"/>
    <w:rsid w:val="00083193"/>
    <w:rsid w:val="00085857"/>
    <w:rsid w:val="000864D7"/>
    <w:rsid w:val="00087572"/>
    <w:rsid w:val="0009247D"/>
    <w:rsid w:val="00094686"/>
    <w:rsid w:val="000A009F"/>
    <w:rsid w:val="000A435A"/>
    <w:rsid w:val="000A46C6"/>
    <w:rsid w:val="000A4E05"/>
    <w:rsid w:val="000A7812"/>
    <w:rsid w:val="000A7ACA"/>
    <w:rsid w:val="000B4B1B"/>
    <w:rsid w:val="000B6674"/>
    <w:rsid w:val="000C2D0B"/>
    <w:rsid w:val="000C69D9"/>
    <w:rsid w:val="000D3C3C"/>
    <w:rsid w:val="000D45CE"/>
    <w:rsid w:val="000D5E72"/>
    <w:rsid w:val="000D6EE7"/>
    <w:rsid w:val="000E09BB"/>
    <w:rsid w:val="000E26A0"/>
    <w:rsid w:val="000E38CD"/>
    <w:rsid w:val="000E5471"/>
    <w:rsid w:val="000E5F6D"/>
    <w:rsid w:val="000E6EC7"/>
    <w:rsid w:val="000F1A97"/>
    <w:rsid w:val="000F38F9"/>
    <w:rsid w:val="000F484A"/>
    <w:rsid w:val="000F4905"/>
    <w:rsid w:val="000F541F"/>
    <w:rsid w:val="001000BF"/>
    <w:rsid w:val="00101D4A"/>
    <w:rsid w:val="00102D5E"/>
    <w:rsid w:val="00106EE1"/>
    <w:rsid w:val="00106F0A"/>
    <w:rsid w:val="00110BC0"/>
    <w:rsid w:val="001125A4"/>
    <w:rsid w:val="00114D1B"/>
    <w:rsid w:val="001153D0"/>
    <w:rsid w:val="00122063"/>
    <w:rsid w:val="0012396F"/>
    <w:rsid w:val="001239E1"/>
    <w:rsid w:val="00123BF1"/>
    <w:rsid w:val="0012401B"/>
    <w:rsid w:val="001246F7"/>
    <w:rsid w:val="00125CCD"/>
    <w:rsid w:val="001327CE"/>
    <w:rsid w:val="0013373B"/>
    <w:rsid w:val="00136469"/>
    <w:rsid w:val="00137B25"/>
    <w:rsid w:val="00142B4B"/>
    <w:rsid w:val="0014357B"/>
    <w:rsid w:val="00145C8C"/>
    <w:rsid w:val="00146D45"/>
    <w:rsid w:val="00146EEA"/>
    <w:rsid w:val="00147EFB"/>
    <w:rsid w:val="00151C87"/>
    <w:rsid w:val="001544C6"/>
    <w:rsid w:val="00157114"/>
    <w:rsid w:val="00157990"/>
    <w:rsid w:val="0016093C"/>
    <w:rsid w:val="001612E8"/>
    <w:rsid w:val="00164551"/>
    <w:rsid w:val="00165C3C"/>
    <w:rsid w:val="00165CFF"/>
    <w:rsid w:val="00165DA2"/>
    <w:rsid w:val="001716EE"/>
    <w:rsid w:val="00173236"/>
    <w:rsid w:val="00174DE6"/>
    <w:rsid w:val="00174F49"/>
    <w:rsid w:val="00175CF6"/>
    <w:rsid w:val="00176570"/>
    <w:rsid w:val="00177996"/>
    <w:rsid w:val="00181C41"/>
    <w:rsid w:val="001823D4"/>
    <w:rsid w:val="00186636"/>
    <w:rsid w:val="00186F8B"/>
    <w:rsid w:val="001878ED"/>
    <w:rsid w:val="00187DBE"/>
    <w:rsid w:val="00194601"/>
    <w:rsid w:val="00194664"/>
    <w:rsid w:val="0019477B"/>
    <w:rsid w:val="001957CE"/>
    <w:rsid w:val="00195931"/>
    <w:rsid w:val="001968AE"/>
    <w:rsid w:val="001A6258"/>
    <w:rsid w:val="001A7151"/>
    <w:rsid w:val="001B0238"/>
    <w:rsid w:val="001B1FB4"/>
    <w:rsid w:val="001B41F0"/>
    <w:rsid w:val="001B78C8"/>
    <w:rsid w:val="001C00DA"/>
    <w:rsid w:val="001C038A"/>
    <w:rsid w:val="001C08D6"/>
    <w:rsid w:val="001C603A"/>
    <w:rsid w:val="001D28ED"/>
    <w:rsid w:val="001D2B77"/>
    <w:rsid w:val="001D495C"/>
    <w:rsid w:val="001D5CE4"/>
    <w:rsid w:val="001D6137"/>
    <w:rsid w:val="001D6D2A"/>
    <w:rsid w:val="001E1217"/>
    <w:rsid w:val="001E28C2"/>
    <w:rsid w:val="001E50D6"/>
    <w:rsid w:val="001E51CF"/>
    <w:rsid w:val="001E54D6"/>
    <w:rsid w:val="001E6EDA"/>
    <w:rsid w:val="001F3FEC"/>
    <w:rsid w:val="001F592D"/>
    <w:rsid w:val="001F6EEF"/>
    <w:rsid w:val="00205500"/>
    <w:rsid w:val="00206771"/>
    <w:rsid w:val="00214F53"/>
    <w:rsid w:val="00217CE9"/>
    <w:rsid w:val="00221A05"/>
    <w:rsid w:val="00221B4F"/>
    <w:rsid w:val="00222CDD"/>
    <w:rsid w:val="00224254"/>
    <w:rsid w:val="002261DE"/>
    <w:rsid w:val="00227499"/>
    <w:rsid w:val="00227831"/>
    <w:rsid w:val="00227C47"/>
    <w:rsid w:val="00227CFE"/>
    <w:rsid w:val="00232876"/>
    <w:rsid w:val="00234FD3"/>
    <w:rsid w:val="002361DB"/>
    <w:rsid w:val="00237F7B"/>
    <w:rsid w:val="00240F27"/>
    <w:rsid w:val="00244012"/>
    <w:rsid w:val="00246871"/>
    <w:rsid w:val="002479A3"/>
    <w:rsid w:val="00252154"/>
    <w:rsid w:val="002534FE"/>
    <w:rsid w:val="00253D41"/>
    <w:rsid w:val="00256034"/>
    <w:rsid w:val="002615EF"/>
    <w:rsid w:val="00262CBB"/>
    <w:rsid w:val="00272188"/>
    <w:rsid w:val="0027264A"/>
    <w:rsid w:val="00275DA6"/>
    <w:rsid w:val="00277A76"/>
    <w:rsid w:val="002843A2"/>
    <w:rsid w:val="00285BCD"/>
    <w:rsid w:val="00290016"/>
    <w:rsid w:val="00290B40"/>
    <w:rsid w:val="00291DB0"/>
    <w:rsid w:val="00292C21"/>
    <w:rsid w:val="00293349"/>
    <w:rsid w:val="0029587C"/>
    <w:rsid w:val="00296D24"/>
    <w:rsid w:val="00297CDD"/>
    <w:rsid w:val="002A17E5"/>
    <w:rsid w:val="002A2660"/>
    <w:rsid w:val="002A2A7B"/>
    <w:rsid w:val="002A37F6"/>
    <w:rsid w:val="002A390A"/>
    <w:rsid w:val="002A3DCB"/>
    <w:rsid w:val="002A5B12"/>
    <w:rsid w:val="002A6734"/>
    <w:rsid w:val="002A75BE"/>
    <w:rsid w:val="002B34B1"/>
    <w:rsid w:val="002B4C73"/>
    <w:rsid w:val="002B6DD5"/>
    <w:rsid w:val="002B7BD7"/>
    <w:rsid w:val="002C12C7"/>
    <w:rsid w:val="002C15DC"/>
    <w:rsid w:val="002C474C"/>
    <w:rsid w:val="002D3E69"/>
    <w:rsid w:val="002D4F83"/>
    <w:rsid w:val="002D5AAD"/>
    <w:rsid w:val="002D606A"/>
    <w:rsid w:val="002D6270"/>
    <w:rsid w:val="002D6B7E"/>
    <w:rsid w:val="002E4892"/>
    <w:rsid w:val="002E66FD"/>
    <w:rsid w:val="002E7CC1"/>
    <w:rsid w:val="002F2283"/>
    <w:rsid w:val="002F7CA5"/>
    <w:rsid w:val="0030013B"/>
    <w:rsid w:val="00301870"/>
    <w:rsid w:val="00304B40"/>
    <w:rsid w:val="00310C26"/>
    <w:rsid w:val="00312B92"/>
    <w:rsid w:val="00314207"/>
    <w:rsid w:val="00314852"/>
    <w:rsid w:val="003244DC"/>
    <w:rsid w:val="003278AC"/>
    <w:rsid w:val="0033139B"/>
    <w:rsid w:val="00331744"/>
    <w:rsid w:val="003338C0"/>
    <w:rsid w:val="0034639E"/>
    <w:rsid w:val="003505DC"/>
    <w:rsid w:val="00352EC9"/>
    <w:rsid w:val="003605AD"/>
    <w:rsid w:val="00361322"/>
    <w:rsid w:val="00361693"/>
    <w:rsid w:val="00361784"/>
    <w:rsid w:val="0036743A"/>
    <w:rsid w:val="00370E63"/>
    <w:rsid w:val="00376173"/>
    <w:rsid w:val="00376C71"/>
    <w:rsid w:val="00380697"/>
    <w:rsid w:val="00382744"/>
    <w:rsid w:val="00383C29"/>
    <w:rsid w:val="00384353"/>
    <w:rsid w:val="00384A45"/>
    <w:rsid w:val="00392850"/>
    <w:rsid w:val="00393E28"/>
    <w:rsid w:val="00395320"/>
    <w:rsid w:val="003A0255"/>
    <w:rsid w:val="003A162E"/>
    <w:rsid w:val="003A35EF"/>
    <w:rsid w:val="003A3AC4"/>
    <w:rsid w:val="003A4B08"/>
    <w:rsid w:val="003A54EC"/>
    <w:rsid w:val="003B10DB"/>
    <w:rsid w:val="003B2442"/>
    <w:rsid w:val="003B2695"/>
    <w:rsid w:val="003B3DB8"/>
    <w:rsid w:val="003C0A89"/>
    <w:rsid w:val="003C17EB"/>
    <w:rsid w:val="003C20E9"/>
    <w:rsid w:val="003C270B"/>
    <w:rsid w:val="003C2871"/>
    <w:rsid w:val="003C3A19"/>
    <w:rsid w:val="003C65D6"/>
    <w:rsid w:val="003C7F0C"/>
    <w:rsid w:val="003D24F4"/>
    <w:rsid w:val="003D2C01"/>
    <w:rsid w:val="003D540E"/>
    <w:rsid w:val="003E5036"/>
    <w:rsid w:val="003E73DF"/>
    <w:rsid w:val="003F06C4"/>
    <w:rsid w:val="003F0CBC"/>
    <w:rsid w:val="003F33BE"/>
    <w:rsid w:val="003F579D"/>
    <w:rsid w:val="003F62BB"/>
    <w:rsid w:val="00400656"/>
    <w:rsid w:val="00400B1F"/>
    <w:rsid w:val="0040143E"/>
    <w:rsid w:val="0040480D"/>
    <w:rsid w:val="0040486C"/>
    <w:rsid w:val="004050F1"/>
    <w:rsid w:val="00405678"/>
    <w:rsid w:val="00406700"/>
    <w:rsid w:val="00407392"/>
    <w:rsid w:val="00407C0A"/>
    <w:rsid w:val="00407F04"/>
    <w:rsid w:val="004107B8"/>
    <w:rsid w:val="00414864"/>
    <w:rsid w:val="00416D75"/>
    <w:rsid w:val="00423752"/>
    <w:rsid w:val="004256B8"/>
    <w:rsid w:val="00425872"/>
    <w:rsid w:val="00427AA3"/>
    <w:rsid w:val="00432227"/>
    <w:rsid w:val="00436C46"/>
    <w:rsid w:val="00440368"/>
    <w:rsid w:val="004412A1"/>
    <w:rsid w:val="00441F77"/>
    <w:rsid w:val="004430AE"/>
    <w:rsid w:val="004441C0"/>
    <w:rsid w:val="004493C2"/>
    <w:rsid w:val="00452BC9"/>
    <w:rsid w:val="004556D3"/>
    <w:rsid w:val="00462F11"/>
    <w:rsid w:val="00464DC1"/>
    <w:rsid w:val="00465675"/>
    <w:rsid w:val="00465E54"/>
    <w:rsid w:val="004661A8"/>
    <w:rsid w:val="00470EED"/>
    <w:rsid w:val="0047349D"/>
    <w:rsid w:val="004734DA"/>
    <w:rsid w:val="00484F35"/>
    <w:rsid w:val="00486549"/>
    <w:rsid w:val="00491336"/>
    <w:rsid w:val="00491D9D"/>
    <w:rsid w:val="004952B6"/>
    <w:rsid w:val="00496B99"/>
    <w:rsid w:val="004A045E"/>
    <w:rsid w:val="004A218C"/>
    <w:rsid w:val="004A4A55"/>
    <w:rsid w:val="004A55AF"/>
    <w:rsid w:val="004A7E87"/>
    <w:rsid w:val="004B0161"/>
    <w:rsid w:val="004B249F"/>
    <w:rsid w:val="004B5082"/>
    <w:rsid w:val="004B5353"/>
    <w:rsid w:val="004B578E"/>
    <w:rsid w:val="004B5ABD"/>
    <w:rsid w:val="004B705C"/>
    <w:rsid w:val="004B78BB"/>
    <w:rsid w:val="004C013E"/>
    <w:rsid w:val="004C0B58"/>
    <w:rsid w:val="004C37E1"/>
    <w:rsid w:val="004C66D9"/>
    <w:rsid w:val="004C7F7C"/>
    <w:rsid w:val="004D0D21"/>
    <w:rsid w:val="004D3E27"/>
    <w:rsid w:val="004D459E"/>
    <w:rsid w:val="004D4BC1"/>
    <w:rsid w:val="004D52B4"/>
    <w:rsid w:val="004D5829"/>
    <w:rsid w:val="004E3FEB"/>
    <w:rsid w:val="004E4069"/>
    <w:rsid w:val="004F0320"/>
    <w:rsid w:val="004F11D5"/>
    <w:rsid w:val="004F2092"/>
    <w:rsid w:val="004F2AB2"/>
    <w:rsid w:val="004F327E"/>
    <w:rsid w:val="004F60E6"/>
    <w:rsid w:val="004F7D9E"/>
    <w:rsid w:val="0050166D"/>
    <w:rsid w:val="0050602D"/>
    <w:rsid w:val="0051077C"/>
    <w:rsid w:val="005128D3"/>
    <w:rsid w:val="00513B62"/>
    <w:rsid w:val="005146D8"/>
    <w:rsid w:val="00515F5E"/>
    <w:rsid w:val="0051742D"/>
    <w:rsid w:val="005176D3"/>
    <w:rsid w:val="00517BA8"/>
    <w:rsid w:val="0052141D"/>
    <w:rsid w:val="00524650"/>
    <w:rsid w:val="00525E19"/>
    <w:rsid w:val="005268F2"/>
    <w:rsid w:val="00526D7B"/>
    <w:rsid w:val="0053071A"/>
    <w:rsid w:val="00530C8B"/>
    <w:rsid w:val="00537DC5"/>
    <w:rsid w:val="00540968"/>
    <w:rsid w:val="00542929"/>
    <w:rsid w:val="005447A7"/>
    <w:rsid w:val="00545004"/>
    <w:rsid w:val="005542F0"/>
    <w:rsid w:val="005550B1"/>
    <w:rsid w:val="005573C6"/>
    <w:rsid w:val="005573D1"/>
    <w:rsid w:val="00563E14"/>
    <w:rsid w:val="00564A61"/>
    <w:rsid w:val="00565DD8"/>
    <w:rsid w:val="0057559B"/>
    <w:rsid w:val="00576EDB"/>
    <w:rsid w:val="0057771D"/>
    <w:rsid w:val="00580E3B"/>
    <w:rsid w:val="005836C2"/>
    <w:rsid w:val="00583E39"/>
    <w:rsid w:val="0058441D"/>
    <w:rsid w:val="00586727"/>
    <w:rsid w:val="00593680"/>
    <w:rsid w:val="00594D34"/>
    <w:rsid w:val="005A00B1"/>
    <w:rsid w:val="005A4CDC"/>
    <w:rsid w:val="005A67D6"/>
    <w:rsid w:val="005A7150"/>
    <w:rsid w:val="005B0FEF"/>
    <w:rsid w:val="005B20D3"/>
    <w:rsid w:val="005B2ADC"/>
    <w:rsid w:val="005B3A0D"/>
    <w:rsid w:val="005B3D80"/>
    <w:rsid w:val="005B5B5A"/>
    <w:rsid w:val="005B6E4A"/>
    <w:rsid w:val="005C1D30"/>
    <w:rsid w:val="005D6A27"/>
    <w:rsid w:val="005D706A"/>
    <w:rsid w:val="005D76EE"/>
    <w:rsid w:val="005E021E"/>
    <w:rsid w:val="005F0416"/>
    <w:rsid w:val="005F3177"/>
    <w:rsid w:val="005F3407"/>
    <w:rsid w:val="005F50B2"/>
    <w:rsid w:val="0060282B"/>
    <w:rsid w:val="00602A7E"/>
    <w:rsid w:val="00602C04"/>
    <w:rsid w:val="00606906"/>
    <w:rsid w:val="006105BA"/>
    <w:rsid w:val="00611CAA"/>
    <w:rsid w:val="006121EA"/>
    <w:rsid w:val="00613874"/>
    <w:rsid w:val="0061519F"/>
    <w:rsid w:val="006170FC"/>
    <w:rsid w:val="00620D9A"/>
    <w:rsid w:val="00621F2F"/>
    <w:rsid w:val="0062236C"/>
    <w:rsid w:val="00631137"/>
    <w:rsid w:val="0064147D"/>
    <w:rsid w:val="006455CF"/>
    <w:rsid w:val="00652DB1"/>
    <w:rsid w:val="00655135"/>
    <w:rsid w:val="0065EBA4"/>
    <w:rsid w:val="006666A0"/>
    <w:rsid w:val="00667A1F"/>
    <w:rsid w:val="00667EF0"/>
    <w:rsid w:val="00670187"/>
    <w:rsid w:val="00670CC2"/>
    <w:rsid w:val="00674FC6"/>
    <w:rsid w:val="00676471"/>
    <w:rsid w:val="00676776"/>
    <w:rsid w:val="0068048D"/>
    <w:rsid w:val="006813E6"/>
    <w:rsid w:val="00685281"/>
    <w:rsid w:val="00685EE4"/>
    <w:rsid w:val="0068636A"/>
    <w:rsid w:val="0068659F"/>
    <w:rsid w:val="00687C1D"/>
    <w:rsid w:val="00690BE6"/>
    <w:rsid w:val="0069170E"/>
    <w:rsid w:val="00694ED2"/>
    <w:rsid w:val="006967AD"/>
    <w:rsid w:val="006A0A1F"/>
    <w:rsid w:val="006A39C9"/>
    <w:rsid w:val="006A5174"/>
    <w:rsid w:val="006A54EB"/>
    <w:rsid w:val="006A7307"/>
    <w:rsid w:val="006B0803"/>
    <w:rsid w:val="006B11AC"/>
    <w:rsid w:val="006B2C6D"/>
    <w:rsid w:val="006B3402"/>
    <w:rsid w:val="006B4BBF"/>
    <w:rsid w:val="006C2632"/>
    <w:rsid w:val="006C2DD2"/>
    <w:rsid w:val="006C3F1E"/>
    <w:rsid w:val="006C7300"/>
    <w:rsid w:val="006C7A35"/>
    <w:rsid w:val="006D4C10"/>
    <w:rsid w:val="006D5C63"/>
    <w:rsid w:val="006D6174"/>
    <w:rsid w:val="006D69A0"/>
    <w:rsid w:val="006E3D0E"/>
    <w:rsid w:val="006E4174"/>
    <w:rsid w:val="006E54AC"/>
    <w:rsid w:val="006E5885"/>
    <w:rsid w:val="006F0C8F"/>
    <w:rsid w:val="006F2670"/>
    <w:rsid w:val="006F597F"/>
    <w:rsid w:val="007025E0"/>
    <w:rsid w:val="007109E7"/>
    <w:rsid w:val="00714175"/>
    <w:rsid w:val="00716797"/>
    <w:rsid w:val="00716BEF"/>
    <w:rsid w:val="00720E68"/>
    <w:rsid w:val="00722197"/>
    <w:rsid w:val="0072639E"/>
    <w:rsid w:val="00732AA2"/>
    <w:rsid w:val="00736DD4"/>
    <w:rsid w:val="007379D1"/>
    <w:rsid w:val="0074499E"/>
    <w:rsid w:val="0075035B"/>
    <w:rsid w:val="00751671"/>
    <w:rsid w:val="00754939"/>
    <w:rsid w:val="00755295"/>
    <w:rsid w:val="00755CBB"/>
    <w:rsid w:val="00756555"/>
    <w:rsid w:val="00757959"/>
    <w:rsid w:val="0076178C"/>
    <w:rsid w:val="00765FAC"/>
    <w:rsid w:val="007661AC"/>
    <w:rsid w:val="00766AC3"/>
    <w:rsid w:val="007704B6"/>
    <w:rsid w:val="007712B7"/>
    <w:rsid w:val="00772411"/>
    <w:rsid w:val="00774A57"/>
    <w:rsid w:val="007805C6"/>
    <w:rsid w:val="00786C3A"/>
    <w:rsid w:val="00786D34"/>
    <w:rsid w:val="00787C9D"/>
    <w:rsid w:val="007900AA"/>
    <w:rsid w:val="00795C4E"/>
    <w:rsid w:val="007969B0"/>
    <w:rsid w:val="00797DC8"/>
    <w:rsid w:val="00797F14"/>
    <w:rsid w:val="007A2196"/>
    <w:rsid w:val="007A2E56"/>
    <w:rsid w:val="007A32D9"/>
    <w:rsid w:val="007A3C6F"/>
    <w:rsid w:val="007A423C"/>
    <w:rsid w:val="007A5E3F"/>
    <w:rsid w:val="007B3F66"/>
    <w:rsid w:val="007C0FB7"/>
    <w:rsid w:val="007C2947"/>
    <w:rsid w:val="007C5BCC"/>
    <w:rsid w:val="007C7865"/>
    <w:rsid w:val="007D1F60"/>
    <w:rsid w:val="007E0D75"/>
    <w:rsid w:val="007E3C4F"/>
    <w:rsid w:val="007E4B23"/>
    <w:rsid w:val="007E59DC"/>
    <w:rsid w:val="007E5DFC"/>
    <w:rsid w:val="007E657D"/>
    <w:rsid w:val="007F1A94"/>
    <w:rsid w:val="007F315F"/>
    <w:rsid w:val="007F44CD"/>
    <w:rsid w:val="007F655B"/>
    <w:rsid w:val="00804219"/>
    <w:rsid w:val="008045B5"/>
    <w:rsid w:val="0081097C"/>
    <w:rsid w:val="00810F41"/>
    <w:rsid w:val="00812148"/>
    <w:rsid w:val="008136D7"/>
    <w:rsid w:val="008156E3"/>
    <w:rsid w:val="008213B5"/>
    <w:rsid w:val="008219D2"/>
    <w:rsid w:val="00822925"/>
    <w:rsid w:val="008273E5"/>
    <w:rsid w:val="00827C8E"/>
    <w:rsid w:val="00827F04"/>
    <w:rsid w:val="008366DD"/>
    <w:rsid w:val="00836710"/>
    <w:rsid w:val="0083700C"/>
    <w:rsid w:val="008377A1"/>
    <w:rsid w:val="008379BF"/>
    <w:rsid w:val="00843B58"/>
    <w:rsid w:val="008444A8"/>
    <w:rsid w:val="008459B7"/>
    <w:rsid w:val="0084670C"/>
    <w:rsid w:val="008501BC"/>
    <w:rsid w:val="00850490"/>
    <w:rsid w:val="00852C1D"/>
    <w:rsid w:val="0085406C"/>
    <w:rsid w:val="00855E2C"/>
    <w:rsid w:val="00860845"/>
    <w:rsid w:val="00862B02"/>
    <w:rsid w:val="00862EA0"/>
    <w:rsid w:val="0086478C"/>
    <w:rsid w:val="00865AA6"/>
    <w:rsid w:val="008675E0"/>
    <w:rsid w:val="0087020B"/>
    <w:rsid w:val="00871B9F"/>
    <w:rsid w:val="008728A9"/>
    <w:rsid w:val="00872FAB"/>
    <w:rsid w:val="00873201"/>
    <w:rsid w:val="00875244"/>
    <w:rsid w:val="008758A4"/>
    <w:rsid w:val="00880FEA"/>
    <w:rsid w:val="00882090"/>
    <w:rsid w:val="00883E64"/>
    <w:rsid w:val="00887A3A"/>
    <w:rsid w:val="008913BD"/>
    <w:rsid w:val="008916D8"/>
    <w:rsid w:val="008A0B41"/>
    <w:rsid w:val="008A0D72"/>
    <w:rsid w:val="008A3095"/>
    <w:rsid w:val="008A31FC"/>
    <w:rsid w:val="008B0130"/>
    <w:rsid w:val="008B0AFD"/>
    <w:rsid w:val="008B0EEA"/>
    <w:rsid w:val="008B2315"/>
    <w:rsid w:val="008B55AB"/>
    <w:rsid w:val="008B5617"/>
    <w:rsid w:val="008C076E"/>
    <w:rsid w:val="008C130A"/>
    <w:rsid w:val="008C54A2"/>
    <w:rsid w:val="008C6247"/>
    <w:rsid w:val="008D06C2"/>
    <w:rsid w:val="008D2AD9"/>
    <w:rsid w:val="008D5400"/>
    <w:rsid w:val="008E050F"/>
    <w:rsid w:val="008E14FC"/>
    <w:rsid w:val="008E44D3"/>
    <w:rsid w:val="008E50F3"/>
    <w:rsid w:val="008F105B"/>
    <w:rsid w:val="008F6EAD"/>
    <w:rsid w:val="009014CD"/>
    <w:rsid w:val="00906AA1"/>
    <w:rsid w:val="0091120F"/>
    <w:rsid w:val="009138ED"/>
    <w:rsid w:val="0091423E"/>
    <w:rsid w:val="00915F3E"/>
    <w:rsid w:val="009168EF"/>
    <w:rsid w:val="00920231"/>
    <w:rsid w:val="009214EE"/>
    <w:rsid w:val="00925303"/>
    <w:rsid w:val="00925C2D"/>
    <w:rsid w:val="009310DA"/>
    <w:rsid w:val="00931113"/>
    <w:rsid w:val="00933FBF"/>
    <w:rsid w:val="009347A9"/>
    <w:rsid w:val="00935268"/>
    <w:rsid w:val="00937826"/>
    <w:rsid w:val="009405AE"/>
    <w:rsid w:val="0094072D"/>
    <w:rsid w:val="009413D2"/>
    <w:rsid w:val="00941923"/>
    <w:rsid w:val="009425BA"/>
    <w:rsid w:val="00943E29"/>
    <w:rsid w:val="00944EB6"/>
    <w:rsid w:val="009467AB"/>
    <w:rsid w:val="009527DE"/>
    <w:rsid w:val="009535F3"/>
    <w:rsid w:val="00955CE7"/>
    <w:rsid w:val="00956A5F"/>
    <w:rsid w:val="00957575"/>
    <w:rsid w:val="00960891"/>
    <w:rsid w:val="0096412B"/>
    <w:rsid w:val="009643A8"/>
    <w:rsid w:val="009667B2"/>
    <w:rsid w:val="00966F67"/>
    <w:rsid w:val="009700E3"/>
    <w:rsid w:val="009708D7"/>
    <w:rsid w:val="009722A4"/>
    <w:rsid w:val="00974A57"/>
    <w:rsid w:val="00976DD0"/>
    <w:rsid w:val="0097784B"/>
    <w:rsid w:val="00977DA2"/>
    <w:rsid w:val="0099014C"/>
    <w:rsid w:val="009907FA"/>
    <w:rsid w:val="00994926"/>
    <w:rsid w:val="0099B6A8"/>
    <w:rsid w:val="009A0C24"/>
    <w:rsid w:val="009A4533"/>
    <w:rsid w:val="009A457F"/>
    <w:rsid w:val="009A46EF"/>
    <w:rsid w:val="009A5039"/>
    <w:rsid w:val="009B1800"/>
    <w:rsid w:val="009B52F0"/>
    <w:rsid w:val="009B6BC3"/>
    <w:rsid w:val="009B77A9"/>
    <w:rsid w:val="009C6647"/>
    <w:rsid w:val="009C6C53"/>
    <w:rsid w:val="009C70AE"/>
    <w:rsid w:val="009D28EA"/>
    <w:rsid w:val="009D32D9"/>
    <w:rsid w:val="009E1339"/>
    <w:rsid w:val="009E1D41"/>
    <w:rsid w:val="009E472F"/>
    <w:rsid w:val="009E4B51"/>
    <w:rsid w:val="009E5253"/>
    <w:rsid w:val="009E5331"/>
    <w:rsid w:val="009F3C44"/>
    <w:rsid w:val="009F429C"/>
    <w:rsid w:val="009F43FC"/>
    <w:rsid w:val="009F4549"/>
    <w:rsid w:val="00A004AA"/>
    <w:rsid w:val="00A03446"/>
    <w:rsid w:val="00A04AA5"/>
    <w:rsid w:val="00A0602F"/>
    <w:rsid w:val="00A0720C"/>
    <w:rsid w:val="00A10F14"/>
    <w:rsid w:val="00A17788"/>
    <w:rsid w:val="00A2084A"/>
    <w:rsid w:val="00A24CFB"/>
    <w:rsid w:val="00A254DA"/>
    <w:rsid w:val="00A27B14"/>
    <w:rsid w:val="00A27D86"/>
    <w:rsid w:val="00A35851"/>
    <w:rsid w:val="00A36C23"/>
    <w:rsid w:val="00A36D48"/>
    <w:rsid w:val="00A378E3"/>
    <w:rsid w:val="00A37F5F"/>
    <w:rsid w:val="00A40350"/>
    <w:rsid w:val="00A426D6"/>
    <w:rsid w:val="00A43016"/>
    <w:rsid w:val="00A44DA1"/>
    <w:rsid w:val="00A466DB"/>
    <w:rsid w:val="00A46F9E"/>
    <w:rsid w:val="00A475C3"/>
    <w:rsid w:val="00A50F28"/>
    <w:rsid w:val="00A51F68"/>
    <w:rsid w:val="00A52431"/>
    <w:rsid w:val="00A52763"/>
    <w:rsid w:val="00A52F75"/>
    <w:rsid w:val="00A560FA"/>
    <w:rsid w:val="00A57097"/>
    <w:rsid w:val="00A5755C"/>
    <w:rsid w:val="00A57875"/>
    <w:rsid w:val="00A61F80"/>
    <w:rsid w:val="00A62394"/>
    <w:rsid w:val="00A638CC"/>
    <w:rsid w:val="00A64E7F"/>
    <w:rsid w:val="00A64FAB"/>
    <w:rsid w:val="00A67A2A"/>
    <w:rsid w:val="00A7051E"/>
    <w:rsid w:val="00A728C8"/>
    <w:rsid w:val="00A73A96"/>
    <w:rsid w:val="00A73D1D"/>
    <w:rsid w:val="00A7404B"/>
    <w:rsid w:val="00A775B6"/>
    <w:rsid w:val="00A82607"/>
    <w:rsid w:val="00A82706"/>
    <w:rsid w:val="00A82AE2"/>
    <w:rsid w:val="00A90F47"/>
    <w:rsid w:val="00A93777"/>
    <w:rsid w:val="00A95CAA"/>
    <w:rsid w:val="00AA39E2"/>
    <w:rsid w:val="00AA3E78"/>
    <w:rsid w:val="00AA5344"/>
    <w:rsid w:val="00AA6182"/>
    <w:rsid w:val="00AA6AA1"/>
    <w:rsid w:val="00AA7D5D"/>
    <w:rsid w:val="00AB1089"/>
    <w:rsid w:val="00AB1794"/>
    <w:rsid w:val="00AB2B18"/>
    <w:rsid w:val="00AB6BAA"/>
    <w:rsid w:val="00AC19DB"/>
    <w:rsid w:val="00AC2F41"/>
    <w:rsid w:val="00AC43CE"/>
    <w:rsid w:val="00AC5D33"/>
    <w:rsid w:val="00AC65BD"/>
    <w:rsid w:val="00AC71A7"/>
    <w:rsid w:val="00AD36FC"/>
    <w:rsid w:val="00AD6A3F"/>
    <w:rsid w:val="00AD7174"/>
    <w:rsid w:val="00AE08EC"/>
    <w:rsid w:val="00AE438D"/>
    <w:rsid w:val="00AE4A4E"/>
    <w:rsid w:val="00AE6D20"/>
    <w:rsid w:val="00AF03F3"/>
    <w:rsid w:val="00AF0B31"/>
    <w:rsid w:val="00AF164B"/>
    <w:rsid w:val="00AF3447"/>
    <w:rsid w:val="00AF39E8"/>
    <w:rsid w:val="00AF7714"/>
    <w:rsid w:val="00B10DCE"/>
    <w:rsid w:val="00B13A3D"/>
    <w:rsid w:val="00B1591F"/>
    <w:rsid w:val="00B2328B"/>
    <w:rsid w:val="00B23B19"/>
    <w:rsid w:val="00B25B26"/>
    <w:rsid w:val="00B25EC3"/>
    <w:rsid w:val="00B27D31"/>
    <w:rsid w:val="00B30602"/>
    <w:rsid w:val="00B3147E"/>
    <w:rsid w:val="00B41DCC"/>
    <w:rsid w:val="00B42E39"/>
    <w:rsid w:val="00B432B2"/>
    <w:rsid w:val="00B46411"/>
    <w:rsid w:val="00B506D5"/>
    <w:rsid w:val="00B52A13"/>
    <w:rsid w:val="00B5365A"/>
    <w:rsid w:val="00B54575"/>
    <w:rsid w:val="00B54B26"/>
    <w:rsid w:val="00B54FE3"/>
    <w:rsid w:val="00B559C7"/>
    <w:rsid w:val="00B56150"/>
    <w:rsid w:val="00B5727F"/>
    <w:rsid w:val="00B6053D"/>
    <w:rsid w:val="00B67281"/>
    <w:rsid w:val="00B700EA"/>
    <w:rsid w:val="00B80AC4"/>
    <w:rsid w:val="00B82927"/>
    <w:rsid w:val="00B90300"/>
    <w:rsid w:val="00BA044E"/>
    <w:rsid w:val="00BA09E7"/>
    <w:rsid w:val="00BA1614"/>
    <w:rsid w:val="00BA192B"/>
    <w:rsid w:val="00BA5967"/>
    <w:rsid w:val="00BA7085"/>
    <w:rsid w:val="00BA7CEB"/>
    <w:rsid w:val="00BB03B7"/>
    <w:rsid w:val="00BB223A"/>
    <w:rsid w:val="00BB6777"/>
    <w:rsid w:val="00BB70E3"/>
    <w:rsid w:val="00BC4FE0"/>
    <w:rsid w:val="00BC6EA0"/>
    <w:rsid w:val="00BD0044"/>
    <w:rsid w:val="00BD3036"/>
    <w:rsid w:val="00BE02A7"/>
    <w:rsid w:val="00BE18F2"/>
    <w:rsid w:val="00BE4896"/>
    <w:rsid w:val="00BE7936"/>
    <w:rsid w:val="00BF0761"/>
    <w:rsid w:val="00BF2702"/>
    <w:rsid w:val="00BF2E59"/>
    <w:rsid w:val="00BF3B98"/>
    <w:rsid w:val="00BF45C3"/>
    <w:rsid w:val="00BF4BC3"/>
    <w:rsid w:val="00C00585"/>
    <w:rsid w:val="00C01ADC"/>
    <w:rsid w:val="00C01BD1"/>
    <w:rsid w:val="00C01BD7"/>
    <w:rsid w:val="00C02964"/>
    <w:rsid w:val="00C041DB"/>
    <w:rsid w:val="00C11107"/>
    <w:rsid w:val="00C15CB7"/>
    <w:rsid w:val="00C165C7"/>
    <w:rsid w:val="00C24140"/>
    <w:rsid w:val="00C269CC"/>
    <w:rsid w:val="00C3044E"/>
    <w:rsid w:val="00C34FFE"/>
    <w:rsid w:val="00C35F05"/>
    <w:rsid w:val="00C36CC8"/>
    <w:rsid w:val="00C40444"/>
    <w:rsid w:val="00C51B67"/>
    <w:rsid w:val="00C52375"/>
    <w:rsid w:val="00C540A8"/>
    <w:rsid w:val="00C544DE"/>
    <w:rsid w:val="00C54904"/>
    <w:rsid w:val="00C5511E"/>
    <w:rsid w:val="00C56878"/>
    <w:rsid w:val="00C57321"/>
    <w:rsid w:val="00C64002"/>
    <w:rsid w:val="00C647F9"/>
    <w:rsid w:val="00C651A3"/>
    <w:rsid w:val="00C72762"/>
    <w:rsid w:val="00C72A4C"/>
    <w:rsid w:val="00C747A0"/>
    <w:rsid w:val="00C815D2"/>
    <w:rsid w:val="00C84BE8"/>
    <w:rsid w:val="00C91D93"/>
    <w:rsid w:val="00C954C7"/>
    <w:rsid w:val="00C9691F"/>
    <w:rsid w:val="00C96FE6"/>
    <w:rsid w:val="00CA0AEE"/>
    <w:rsid w:val="00CA166C"/>
    <w:rsid w:val="00CA1894"/>
    <w:rsid w:val="00CA1E07"/>
    <w:rsid w:val="00CA1FD5"/>
    <w:rsid w:val="00CA2658"/>
    <w:rsid w:val="00CA4B56"/>
    <w:rsid w:val="00CA6AC6"/>
    <w:rsid w:val="00CA6D4F"/>
    <w:rsid w:val="00CB2A33"/>
    <w:rsid w:val="00CB5B9C"/>
    <w:rsid w:val="00CB5E57"/>
    <w:rsid w:val="00CB662C"/>
    <w:rsid w:val="00CB6E72"/>
    <w:rsid w:val="00CC1426"/>
    <w:rsid w:val="00CC3F8B"/>
    <w:rsid w:val="00CC40A3"/>
    <w:rsid w:val="00CC5D92"/>
    <w:rsid w:val="00CC6595"/>
    <w:rsid w:val="00CC6633"/>
    <w:rsid w:val="00CC6746"/>
    <w:rsid w:val="00CC7611"/>
    <w:rsid w:val="00CD2A73"/>
    <w:rsid w:val="00CD3EF2"/>
    <w:rsid w:val="00CD3FE2"/>
    <w:rsid w:val="00CD4146"/>
    <w:rsid w:val="00CD5438"/>
    <w:rsid w:val="00CD623A"/>
    <w:rsid w:val="00CE0A18"/>
    <w:rsid w:val="00CE476F"/>
    <w:rsid w:val="00CE6007"/>
    <w:rsid w:val="00CF140B"/>
    <w:rsid w:val="00CF2288"/>
    <w:rsid w:val="00CF4F9D"/>
    <w:rsid w:val="00CF5782"/>
    <w:rsid w:val="00CF7FAD"/>
    <w:rsid w:val="00D005B9"/>
    <w:rsid w:val="00D0401A"/>
    <w:rsid w:val="00D07CBD"/>
    <w:rsid w:val="00D11A5E"/>
    <w:rsid w:val="00D120A4"/>
    <w:rsid w:val="00D14CF2"/>
    <w:rsid w:val="00D158B0"/>
    <w:rsid w:val="00D16123"/>
    <w:rsid w:val="00D21734"/>
    <w:rsid w:val="00D22283"/>
    <w:rsid w:val="00D23BE0"/>
    <w:rsid w:val="00D247AA"/>
    <w:rsid w:val="00D2522E"/>
    <w:rsid w:val="00D26649"/>
    <w:rsid w:val="00D32219"/>
    <w:rsid w:val="00D32BCE"/>
    <w:rsid w:val="00D36685"/>
    <w:rsid w:val="00D37B10"/>
    <w:rsid w:val="00D37C84"/>
    <w:rsid w:val="00D4074C"/>
    <w:rsid w:val="00D41C5E"/>
    <w:rsid w:val="00D42A63"/>
    <w:rsid w:val="00D44578"/>
    <w:rsid w:val="00D446D5"/>
    <w:rsid w:val="00D44FAD"/>
    <w:rsid w:val="00D47C19"/>
    <w:rsid w:val="00D52191"/>
    <w:rsid w:val="00D562C7"/>
    <w:rsid w:val="00D5642A"/>
    <w:rsid w:val="00D61C67"/>
    <w:rsid w:val="00D6258C"/>
    <w:rsid w:val="00D7046F"/>
    <w:rsid w:val="00D752CA"/>
    <w:rsid w:val="00D75DC6"/>
    <w:rsid w:val="00D76BF1"/>
    <w:rsid w:val="00D76D7E"/>
    <w:rsid w:val="00D810B5"/>
    <w:rsid w:val="00D81C5D"/>
    <w:rsid w:val="00D84942"/>
    <w:rsid w:val="00D85EB1"/>
    <w:rsid w:val="00D87DCB"/>
    <w:rsid w:val="00D92851"/>
    <w:rsid w:val="00D963D1"/>
    <w:rsid w:val="00DB0155"/>
    <w:rsid w:val="00DB19EB"/>
    <w:rsid w:val="00DB28D3"/>
    <w:rsid w:val="00DB2AB7"/>
    <w:rsid w:val="00DB39B0"/>
    <w:rsid w:val="00DB39B5"/>
    <w:rsid w:val="00DB39C3"/>
    <w:rsid w:val="00DC0A3B"/>
    <w:rsid w:val="00DC0FA8"/>
    <w:rsid w:val="00DC2B77"/>
    <w:rsid w:val="00DC4AA5"/>
    <w:rsid w:val="00DC4EBF"/>
    <w:rsid w:val="00DC5B40"/>
    <w:rsid w:val="00DC7CFA"/>
    <w:rsid w:val="00DD13EC"/>
    <w:rsid w:val="00DD333B"/>
    <w:rsid w:val="00DD5CAF"/>
    <w:rsid w:val="00DE6816"/>
    <w:rsid w:val="00DE7328"/>
    <w:rsid w:val="00DF0FCB"/>
    <w:rsid w:val="00DF1489"/>
    <w:rsid w:val="00DF2D46"/>
    <w:rsid w:val="00DF36F4"/>
    <w:rsid w:val="00DF59C2"/>
    <w:rsid w:val="00E03A69"/>
    <w:rsid w:val="00E0487A"/>
    <w:rsid w:val="00E04933"/>
    <w:rsid w:val="00E12590"/>
    <w:rsid w:val="00E14E79"/>
    <w:rsid w:val="00E16C2E"/>
    <w:rsid w:val="00E21152"/>
    <w:rsid w:val="00E219DA"/>
    <w:rsid w:val="00E26E4D"/>
    <w:rsid w:val="00E30BF4"/>
    <w:rsid w:val="00E334A3"/>
    <w:rsid w:val="00E342CE"/>
    <w:rsid w:val="00E35B13"/>
    <w:rsid w:val="00E35BCD"/>
    <w:rsid w:val="00E36D6E"/>
    <w:rsid w:val="00E37098"/>
    <w:rsid w:val="00E370FA"/>
    <w:rsid w:val="00E4527A"/>
    <w:rsid w:val="00E479F2"/>
    <w:rsid w:val="00E54FC7"/>
    <w:rsid w:val="00E555D8"/>
    <w:rsid w:val="00E565BD"/>
    <w:rsid w:val="00E5774E"/>
    <w:rsid w:val="00E66F90"/>
    <w:rsid w:val="00E700B6"/>
    <w:rsid w:val="00E710FC"/>
    <w:rsid w:val="00E73165"/>
    <w:rsid w:val="00E731C3"/>
    <w:rsid w:val="00E74973"/>
    <w:rsid w:val="00E80272"/>
    <w:rsid w:val="00E80B02"/>
    <w:rsid w:val="00E817CF"/>
    <w:rsid w:val="00E82D33"/>
    <w:rsid w:val="00E86AB4"/>
    <w:rsid w:val="00E94742"/>
    <w:rsid w:val="00EA0304"/>
    <w:rsid w:val="00EA5C83"/>
    <w:rsid w:val="00EA613D"/>
    <w:rsid w:val="00EA73C3"/>
    <w:rsid w:val="00EB1082"/>
    <w:rsid w:val="00EB6234"/>
    <w:rsid w:val="00EB6728"/>
    <w:rsid w:val="00EC00AD"/>
    <w:rsid w:val="00EC00D8"/>
    <w:rsid w:val="00EC1DD4"/>
    <w:rsid w:val="00ED35B9"/>
    <w:rsid w:val="00ED5847"/>
    <w:rsid w:val="00ED7D12"/>
    <w:rsid w:val="00EE26EF"/>
    <w:rsid w:val="00EE6026"/>
    <w:rsid w:val="00EF0CDB"/>
    <w:rsid w:val="00EF2625"/>
    <w:rsid w:val="00EF2AE2"/>
    <w:rsid w:val="00EF6A0A"/>
    <w:rsid w:val="00F011A7"/>
    <w:rsid w:val="00F02271"/>
    <w:rsid w:val="00F02741"/>
    <w:rsid w:val="00F0283C"/>
    <w:rsid w:val="00F03FFF"/>
    <w:rsid w:val="00F04FAC"/>
    <w:rsid w:val="00F06A9F"/>
    <w:rsid w:val="00F117C7"/>
    <w:rsid w:val="00F1273A"/>
    <w:rsid w:val="00F128A5"/>
    <w:rsid w:val="00F13DC1"/>
    <w:rsid w:val="00F150BA"/>
    <w:rsid w:val="00F15AF7"/>
    <w:rsid w:val="00F2105F"/>
    <w:rsid w:val="00F21B3E"/>
    <w:rsid w:val="00F254DC"/>
    <w:rsid w:val="00F25FA2"/>
    <w:rsid w:val="00F304A7"/>
    <w:rsid w:val="00F30671"/>
    <w:rsid w:val="00F30CFE"/>
    <w:rsid w:val="00F3161E"/>
    <w:rsid w:val="00F31758"/>
    <w:rsid w:val="00F31C8E"/>
    <w:rsid w:val="00F3333D"/>
    <w:rsid w:val="00F33CEA"/>
    <w:rsid w:val="00F34E3A"/>
    <w:rsid w:val="00F37EF0"/>
    <w:rsid w:val="00F41FA3"/>
    <w:rsid w:val="00F43D45"/>
    <w:rsid w:val="00F44A35"/>
    <w:rsid w:val="00F457D7"/>
    <w:rsid w:val="00F45A46"/>
    <w:rsid w:val="00F46B21"/>
    <w:rsid w:val="00F5170C"/>
    <w:rsid w:val="00F536F4"/>
    <w:rsid w:val="00F54327"/>
    <w:rsid w:val="00F5787F"/>
    <w:rsid w:val="00F607A7"/>
    <w:rsid w:val="00F60E92"/>
    <w:rsid w:val="00F625F5"/>
    <w:rsid w:val="00F62747"/>
    <w:rsid w:val="00F63B4E"/>
    <w:rsid w:val="00F65469"/>
    <w:rsid w:val="00F769CC"/>
    <w:rsid w:val="00F76B2C"/>
    <w:rsid w:val="00F83A73"/>
    <w:rsid w:val="00F847E2"/>
    <w:rsid w:val="00F84CB9"/>
    <w:rsid w:val="00F900C9"/>
    <w:rsid w:val="00F91411"/>
    <w:rsid w:val="00F915BB"/>
    <w:rsid w:val="00F96A57"/>
    <w:rsid w:val="00F97A52"/>
    <w:rsid w:val="00FA2034"/>
    <w:rsid w:val="00FA3887"/>
    <w:rsid w:val="00FA3B70"/>
    <w:rsid w:val="00FA5298"/>
    <w:rsid w:val="00FA710D"/>
    <w:rsid w:val="00FB13C5"/>
    <w:rsid w:val="00FB184A"/>
    <w:rsid w:val="00FC12F2"/>
    <w:rsid w:val="00FC19F4"/>
    <w:rsid w:val="00FC6CDA"/>
    <w:rsid w:val="00FD1239"/>
    <w:rsid w:val="00FD17BE"/>
    <w:rsid w:val="00FD3333"/>
    <w:rsid w:val="00FD7DE4"/>
    <w:rsid w:val="00FE0D5C"/>
    <w:rsid w:val="00FE4FD1"/>
    <w:rsid w:val="00FE5056"/>
    <w:rsid w:val="00FE7351"/>
    <w:rsid w:val="00FF0BFA"/>
    <w:rsid w:val="00FF173A"/>
    <w:rsid w:val="00FF52AB"/>
    <w:rsid w:val="00FF7DF8"/>
    <w:rsid w:val="01BA5DCB"/>
    <w:rsid w:val="01CA82BB"/>
    <w:rsid w:val="01FF0FF4"/>
    <w:rsid w:val="02893F1F"/>
    <w:rsid w:val="02AA581A"/>
    <w:rsid w:val="02BBF893"/>
    <w:rsid w:val="02D44ABD"/>
    <w:rsid w:val="02D50FD1"/>
    <w:rsid w:val="03208861"/>
    <w:rsid w:val="03230B21"/>
    <w:rsid w:val="0332F710"/>
    <w:rsid w:val="035064B6"/>
    <w:rsid w:val="03815242"/>
    <w:rsid w:val="038A8AB5"/>
    <w:rsid w:val="03BD9C5E"/>
    <w:rsid w:val="03C78CBA"/>
    <w:rsid w:val="03D17FC5"/>
    <w:rsid w:val="03DFB7FD"/>
    <w:rsid w:val="03E5DF1B"/>
    <w:rsid w:val="0435B65F"/>
    <w:rsid w:val="04A6AF44"/>
    <w:rsid w:val="050C8945"/>
    <w:rsid w:val="05605D2B"/>
    <w:rsid w:val="0576B0C6"/>
    <w:rsid w:val="057BE235"/>
    <w:rsid w:val="058653A6"/>
    <w:rsid w:val="05EA3250"/>
    <w:rsid w:val="05F3F1EC"/>
    <w:rsid w:val="05FB2BD1"/>
    <w:rsid w:val="05FDEE58"/>
    <w:rsid w:val="06360B26"/>
    <w:rsid w:val="0681F281"/>
    <w:rsid w:val="06A40388"/>
    <w:rsid w:val="06A534CF"/>
    <w:rsid w:val="06A6933E"/>
    <w:rsid w:val="06C000F5"/>
    <w:rsid w:val="06CECB63"/>
    <w:rsid w:val="070CE716"/>
    <w:rsid w:val="072C9ACE"/>
    <w:rsid w:val="07492EB5"/>
    <w:rsid w:val="074AAD46"/>
    <w:rsid w:val="0751E27D"/>
    <w:rsid w:val="077A134D"/>
    <w:rsid w:val="078A59AF"/>
    <w:rsid w:val="07ED2852"/>
    <w:rsid w:val="082417CD"/>
    <w:rsid w:val="08570228"/>
    <w:rsid w:val="089A01BE"/>
    <w:rsid w:val="08AC0714"/>
    <w:rsid w:val="08E9861D"/>
    <w:rsid w:val="08FD5547"/>
    <w:rsid w:val="09231ABB"/>
    <w:rsid w:val="096701A8"/>
    <w:rsid w:val="09774C91"/>
    <w:rsid w:val="09B223F6"/>
    <w:rsid w:val="09C57BDD"/>
    <w:rsid w:val="09CEEB2C"/>
    <w:rsid w:val="0A16D918"/>
    <w:rsid w:val="0A286DFD"/>
    <w:rsid w:val="0A3E4837"/>
    <w:rsid w:val="0A626AFA"/>
    <w:rsid w:val="0A896167"/>
    <w:rsid w:val="0A8D31DA"/>
    <w:rsid w:val="0A96793B"/>
    <w:rsid w:val="0AE0ACAC"/>
    <w:rsid w:val="0AF14573"/>
    <w:rsid w:val="0AF3CA35"/>
    <w:rsid w:val="0B0A00EA"/>
    <w:rsid w:val="0B1271E9"/>
    <w:rsid w:val="0B181BD7"/>
    <w:rsid w:val="0B20A0D5"/>
    <w:rsid w:val="0B3A28BF"/>
    <w:rsid w:val="0B8CDD67"/>
    <w:rsid w:val="0B95984F"/>
    <w:rsid w:val="0BCED561"/>
    <w:rsid w:val="0BFD33A9"/>
    <w:rsid w:val="0C1310AE"/>
    <w:rsid w:val="0C42E8A8"/>
    <w:rsid w:val="0CA05719"/>
    <w:rsid w:val="0D179B2A"/>
    <w:rsid w:val="0D6DAB47"/>
    <w:rsid w:val="0D7A8F43"/>
    <w:rsid w:val="0D8B8E82"/>
    <w:rsid w:val="0DA02747"/>
    <w:rsid w:val="0DB2A739"/>
    <w:rsid w:val="0DCA31ED"/>
    <w:rsid w:val="0E09234B"/>
    <w:rsid w:val="0E1B6952"/>
    <w:rsid w:val="0E55CA5F"/>
    <w:rsid w:val="0E58E4C4"/>
    <w:rsid w:val="0E707772"/>
    <w:rsid w:val="0EAF2005"/>
    <w:rsid w:val="0ECCA6E2"/>
    <w:rsid w:val="0EEF69BB"/>
    <w:rsid w:val="0F067623"/>
    <w:rsid w:val="0F2208EC"/>
    <w:rsid w:val="0F3223DD"/>
    <w:rsid w:val="0F77DDB4"/>
    <w:rsid w:val="0F7B09EB"/>
    <w:rsid w:val="0F9FCD18"/>
    <w:rsid w:val="0FAA4E05"/>
    <w:rsid w:val="0FB296F0"/>
    <w:rsid w:val="0FB87E85"/>
    <w:rsid w:val="0FBEED07"/>
    <w:rsid w:val="0FC3801C"/>
    <w:rsid w:val="0FEA9C6E"/>
    <w:rsid w:val="0FFD8321"/>
    <w:rsid w:val="10095AB7"/>
    <w:rsid w:val="102124AA"/>
    <w:rsid w:val="1030B6BA"/>
    <w:rsid w:val="104AF066"/>
    <w:rsid w:val="10CDE245"/>
    <w:rsid w:val="10D261E6"/>
    <w:rsid w:val="10DCC200"/>
    <w:rsid w:val="1132F1FD"/>
    <w:rsid w:val="1148664C"/>
    <w:rsid w:val="114CAC4B"/>
    <w:rsid w:val="11550D9C"/>
    <w:rsid w:val="11690E1C"/>
    <w:rsid w:val="11A84E30"/>
    <w:rsid w:val="11BD7753"/>
    <w:rsid w:val="11F8411B"/>
    <w:rsid w:val="1216ED96"/>
    <w:rsid w:val="121B4B78"/>
    <w:rsid w:val="122B7A4D"/>
    <w:rsid w:val="125F0820"/>
    <w:rsid w:val="12665D22"/>
    <w:rsid w:val="12796579"/>
    <w:rsid w:val="12872316"/>
    <w:rsid w:val="1297B7DA"/>
    <w:rsid w:val="12A59C63"/>
    <w:rsid w:val="12B9D4C8"/>
    <w:rsid w:val="12EE1E58"/>
    <w:rsid w:val="12FA4DAE"/>
    <w:rsid w:val="130F2AD8"/>
    <w:rsid w:val="133F96AB"/>
    <w:rsid w:val="138A6649"/>
    <w:rsid w:val="139FDCD2"/>
    <w:rsid w:val="13A5375C"/>
    <w:rsid w:val="13C6E81D"/>
    <w:rsid w:val="13CD7EC2"/>
    <w:rsid w:val="13F581B8"/>
    <w:rsid w:val="143B7D9F"/>
    <w:rsid w:val="14423AFC"/>
    <w:rsid w:val="145C471C"/>
    <w:rsid w:val="14895634"/>
    <w:rsid w:val="14C41A60"/>
    <w:rsid w:val="14F3B343"/>
    <w:rsid w:val="159F5AC9"/>
    <w:rsid w:val="15A442EA"/>
    <w:rsid w:val="15B4DB68"/>
    <w:rsid w:val="15D16971"/>
    <w:rsid w:val="15D30980"/>
    <w:rsid w:val="16000A2C"/>
    <w:rsid w:val="1603A636"/>
    <w:rsid w:val="1609C54F"/>
    <w:rsid w:val="161799A6"/>
    <w:rsid w:val="166D86CE"/>
    <w:rsid w:val="1697D8E2"/>
    <w:rsid w:val="16AB9397"/>
    <w:rsid w:val="16F1D670"/>
    <w:rsid w:val="16F7FE96"/>
    <w:rsid w:val="171B10E6"/>
    <w:rsid w:val="172F1760"/>
    <w:rsid w:val="174D3B43"/>
    <w:rsid w:val="17B476D5"/>
    <w:rsid w:val="17E20C22"/>
    <w:rsid w:val="1822777D"/>
    <w:rsid w:val="183CCF56"/>
    <w:rsid w:val="189FE6D0"/>
    <w:rsid w:val="18C9F866"/>
    <w:rsid w:val="18EC984B"/>
    <w:rsid w:val="190C18CA"/>
    <w:rsid w:val="191D7C4F"/>
    <w:rsid w:val="1960B6F9"/>
    <w:rsid w:val="1992529A"/>
    <w:rsid w:val="19947311"/>
    <w:rsid w:val="19A27C22"/>
    <w:rsid w:val="19A3E780"/>
    <w:rsid w:val="1A0A82F5"/>
    <w:rsid w:val="1A1CC695"/>
    <w:rsid w:val="1A48F5F9"/>
    <w:rsid w:val="1A65F3EE"/>
    <w:rsid w:val="1A89A162"/>
    <w:rsid w:val="1AA6ED0C"/>
    <w:rsid w:val="1ABF59F3"/>
    <w:rsid w:val="1AC3145E"/>
    <w:rsid w:val="1B021700"/>
    <w:rsid w:val="1B38959F"/>
    <w:rsid w:val="1B3FB354"/>
    <w:rsid w:val="1B4DFE5B"/>
    <w:rsid w:val="1BACE651"/>
    <w:rsid w:val="1C432DA7"/>
    <w:rsid w:val="1C4A2AE6"/>
    <w:rsid w:val="1C4A50E4"/>
    <w:rsid w:val="1C5B1E12"/>
    <w:rsid w:val="1C88798A"/>
    <w:rsid w:val="1CBB3DA3"/>
    <w:rsid w:val="1D6B28A3"/>
    <w:rsid w:val="1D7569EF"/>
    <w:rsid w:val="1D87C490"/>
    <w:rsid w:val="1D9A219C"/>
    <w:rsid w:val="1D9B0E8C"/>
    <w:rsid w:val="1DC03B6D"/>
    <w:rsid w:val="1E19DC62"/>
    <w:rsid w:val="1E1D9B08"/>
    <w:rsid w:val="1E4B2555"/>
    <w:rsid w:val="1E5B645B"/>
    <w:rsid w:val="1EC340F9"/>
    <w:rsid w:val="1EC9D756"/>
    <w:rsid w:val="1F19BC31"/>
    <w:rsid w:val="1F3C306E"/>
    <w:rsid w:val="1F602F1B"/>
    <w:rsid w:val="1F8AFF8A"/>
    <w:rsid w:val="1F8CFAC7"/>
    <w:rsid w:val="1F9585D1"/>
    <w:rsid w:val="1F9C4F04"/>
    <w:rsid w:val="1FF22680"/>
    <w:rsid w:val="2027969C"/>
    <w:rsid w:val="204865BD"/>
    <w:rsid w:val="20BC34AA"/>
    <w:rsid w:val="210987AA"/>
    <w:rsid w:val="21109EEA"/>
    <w:rsid w:val="2121A7EB"/>
    <w:rsid w:val="2128CB28"/>
    <w:rsid w:val="2138D70F"/>
    <w:rsid w:val="213B52FC"/>
    <w:rsid w:val="217D5EA6"/>
    <w:rsid w:val="219B2440"/>
    <w:rsid w:val="21A1B23B"/>
    <w:rsid w:val="21A3C880"/>
    <w:rsid w:val="21BDCF86"/>
    <w:rsid w:val="21D46F03"/>
    <w:rsid w:val="21F0AB29"/>
    <w:rsid w:val="21F2A300"/>
    <w:rsid w:val="221358A2"/>
    <w:rsid w:val="22157F1C"/>
    <w:rsid w:val="2218656B"/>
    <w:rsid w:val="223E1CDA"/>
    <w:rsid w:val="22436C12"/>
    <w:rsid w:val="2281A770"/>
    <w:rsid w:val="22BE4D2D"/>
    <w:rsid w:val="22D0B15B"/>
    <w:rsid w:val="22D4E0C5"/>
    <w:rsid w:val="22D56E9E"/>
    <w:rsid w:val="22D7E4C9"/>
    <w:rsid w:val="22EC78A4"/>
    <w:rsid w:val="22FF8F94"/>
    <w:rsid w:val="23133DEF"/>
    <w:rsid w:val="2360FDC6"/>
    <w:rsid w:val="2369D219"/>
    <w:rsid w:val="23938E28"/>
    <w:rsid w:val="23C0454C"/>
    <w:rsid w:val="240860A4"/>
    <w:rsid w:val="242E362C"/>
    <w:rsid w:val="24591A12"/>
    <w:rsid w:val="2466920D"/>
    <w:rsid w:val="248A87C8"/>
    <w:rsid w:val="24A0EB2E"/>
    <w:rsid w:val="24CA0DD7"/>
    <w:rsid w:val="24FA91D4"/>
    <w:rsid w:val="252B12E8"/>
    <w:rsid w:val="252EC3D7"/>
    <w:rsid w:val="2569A5E8"/>
    <w:rsid w:val="256CFC30"/>
    <w:rsid w:val="257B1A71"/>
    <w:rsid w:val="259D922D"/>
    <w:rsid w:val="26531AB9"/>
    <w:rsid w:val="2655D923"/>
    <w:rsid w:val="2693006E"/>
    <w:rsid w:val="26AEE8C1"/>
    <w:rsid w:val="26C7C73B"/>
    <w:rsid w:val="26D0BA5B"/>
    <w:rsid w:val="27184100"/>
    <w:rsid w:val="274C7612"/>
    <w:rsid w:val="275E0238"/>
    <w:rsid w:val="276A6BAF"/>
    <w:rsid w:val="27EFA9D0"/>
    <w:rsid w:val="283ED83F"/>
    <w:rsid w:val="28C086DB"/>
    <w:rsid w:val="28D28A80"/>
    <w:rsid w:val="28D41FFF"/>
    <w:rsid w:val="28D8B319"/>
    <w:rsid w:val="28DD6DB1"/>
    <w:rsid w:val="291A1D98"/>
    <w:rsid w:val="29472AA0"/>
    <w:rsid w:val="29659647"/>
    <w:rsid w:val="296EBB67"/>
    <w:rsid w:val="29809949"/>
    <w:rsid w:val="29854808"/>
    <w:rsid w:val="29B70C55"/>
    <w:rsid w:val="29D14591"/>
    <w:rsid w:val="29E33F8E"/>
    <w:rsid w:val="29E4ABE7"/>
    <w:rsid w:val="2A04D5D9"/>
    <w:rsid w:val="2A2C06D0"/>
    <w:rsid w:val="2A464689"/>
    <w:rsid w:val="2A637A79"/>
    <w:rsid w:val="2A81D558"/>
    <w:rsid w:val="2AD349A4"/>
    <w:rsid w:val="2B13756D"/>
    <w:rsid w:val="2B6A9D83"/>
    <w:rsid w:val="2B79C945"/>
    <w:rsid w:val="2B807C48"/>
    <w:rsid w:val="2B8D3BAF"/>
    <w:rsid w:val="2BAAC18E"/>
    <w:rsid w:val="2BB271F8"/>
    <w:rsid w:val="2BDC8259"/>
    <w:rsid w:val="2BE2BEE1"/>
    <w:rsid w:val="2BE48FE1"/>
    <w:rsid w:val="2BF9F89D"/>
    <w:rsid w:val="2C3A996E"/>
    <w:rsid w:val="2C69D6F1"/>
    <w:rsid w:val="2C76A7B3"/>
    <w:rsid w:val="2CA0FF54"/>
    <w:rsid w:val="2CB558E6"/>
    <w:rsid w:val="2CC28F0E"/>
    <w:rsid w:val="2CE389B9"/>
    <w:rsid w:val="2CFBF677"/>
    <w:rsid w:val="2D337BCD"/>
    <w:rsid w:val="2D41A29E"/>
    <w:rsid w:val="2D4A10DE"/>
    <w:rsid w:val="2D7ADB34"/>
    <w:rsid w:val="2DA8D4D5"/>
    <w:rsid w:val="2DBC8C5B"/>
    <w:rsid w:val="2DC210A3"/>
    <w:rsid w:val="2DE83BF2"/>
    <w:rsid w:val="2E0725F7"/>
    <w:rsid w:val="2E498298"/>
    <w:rsid w:val="2E520530"/>
    <w:rsid w:val="2E7C7EFF"/>
    <w:rsid w:val="2E8B3B45"/>
    <w:rsid w:val="2E8BE181"/>
    <w:rsid w:val="2E91AB4D"/>
    <w:rsid w:val="2ECE72E1"/>
    <w:rsid w:val="2F117A62"/>
    <w:rsid w:val="2F326674"/>
    <w:rsid w:val="2F712C16"/>
    <w:rsid w:val="2FBE15A1"/>
    <w:rsid w:val="2FF09983"/>
    <w:rsid w:val="30037289"/>
    <w:rsid w:val="3032ADEE"/>
    <w:rsid w:val="30A6F803"/>
    <w:rsid w:val="30BCE5CB"/>
    <w:rsid w:val="310125D8"/>
    <w:rsid w:val="311B1783"/>
    <w:rsid w:val="313F65A2"/>
    <w:rsid w:val="315A81FF"/>
    <w:rsid w:val="31741DF7"/>
    <w:rsid w:val="319B5EEA"/>
    <w:rsid w:val="31A2BAAF"/>
    <w:rsid w:val="31A4A74F"/>
    <w:rsid w:val="31D37CD4"/>
    <w:rsid w:val="31DA9F4B"/>
    <w:rsid w:val="32088084"/>
    <w:rsid w:val="320EDC2E"/>
    <w:rsid w:val="3218F210"/>
    <w:rsid w:val="324BB209"/>
    <w:rsid w:val="3269AA5B"/>
    <w:rsid w:val="326D49F5"/>
    <w:rsid w:val="3272B3DB"/>
    <w:rsid w:val="32DE55C0"/>
    <w:rsid w:val="32FF436A"/>
    <w:rsid w:val="330F4966"/>
    <w:rsid w:val="3328F389"/>
    <w:rsid w:val="333729DC"/>
    <w:rsid w:val="33463D2F"/>
    <w:rsid w:val="334B202D"/>
    <w:rsid w:val="33656E2C"/>
    <w:rsid w:val="337AF566"/>
    <w:rsid w:val="3397FEF4"/>
    <w:rsid w:val="33B018D2"/>
    <w:rsid w:val="33E4BFE3"/>
    <w:rsid w:val="34142978"/>
    <w:rsid w:val="342D42A7"/>
    <w:rsid w:val="345547FB"/>
    <w:rsid w:val="34A3F66A"/>
    <w:rsid w:val="34E98044"/>
    <w:rsid w:val="34EE720F"/>
    <w:rsid w:val="35015D0B"/>
    <w:rsid w:val="35275E8E"/>
    <w:rsid w:val="353F89D1"/>
    <w:rsid w:val="3577C76B"/>
    <w:rsid w:val="358AB276"/>
    <w:rsid w:val="35AE947D"/>
    <w:rsid w:val="35E4A2E2"/>
    <w:rsid w:val="35EEEC9F"/>
    <w:rsid w:val="35F6A802"/>
    <w:rsid w:val="35F84631"/>
    <w:rsid w:val="363AAD6A"/>
    <w:rsid w:val="364422F4"/>
    <w:rsid w:val="3670A1FB"/>
    <w:rsid w:val="369FA6F7"/>
    <w:rsid w:val="36CD9B06"/>
    <w:rsid w:val="36D63292"/>
    <w:rsid w:val="370B2D6F"/>
    <w:rsid w:val="370C2698"/>
    <w:rsid w:val="3725FE79"/>
    <w:rsid w:val="373BA48D"/>
    <w:rsid w:val="378651AB"/>
    <w:rsid w:val="38682C25"/>
    <w:rsid w:val="38B4D707"/>
    <w:rsid w:val="38E815B1"/>
    <w:rsid w:val="391590A1"/>
    <w:rsid w:val="391FD7F6"/>
    <w:rsid w:val="392A7F86"/>
    <w:rsid w:val="393E299A"/>
    <w:rsid w:val="39D1E090"/>
    <w:rsid w:val="39D8B412"/>
    <w:rsid w:val="39EC785C"/>
    <w:rsid w:val="39F8073D"/>
    <w:rsid w:val="3A03B956"/>
    <w:rsid w:val="3A05BC62"/>
    <w:rsid w:val="3A083201"/>
    <w:rsid w:val="3A0FB0DC"/>
    <w:rsid w:val="3A250DD7"/>
    <w:rsid w:val="3A266C6D"/>
    <w:rsid w:val="3A29DB9A"/>
    <w:rsid w:val="3A4CC3EC"/>
    <w:rsid w:val="3A738F16"/>
    <w:rsid w:val="3A92B13B"/>
    <w:rsid w:val="3AB8843F"/>
    <w:rsid w:val="3AFB081E"/>
    <w:rsid w:val="3B2E5268"/>
    <w:rsid w:val="3B320094"/>
    <w:rsid w:val="3B616099"/>
    <w:rsid w:val="3B6B48FB"/>
    <w:rsid w:val="3B803A3C"/>
    <w:rsid w:val="3BB43F04"/>
    <w:rsid w:val="3C005387"/>
    <w:rsid w:val="3C19060C"/>
    <w:rsid w:val="3C6B71C0"/>
    <w:rsid w:val="3CA03BFB"/>
    <w:rsid w:val="3CBC4E1D"/>
    <w:rsid w:val="3CD1B6D9"/>
    <w:rsid w:val="3CF64CA2"/>
    <w:rsid w:val="3D194911"/>
    <w:rsid w:val="3D41F075"/>
    <w:rsid w:val="3D977732"/>
    <w:rsid w:val="3DADB330"/>
    <w:rsid w:val="3DAF515F"/>
    <w:rsid w:val="3DD44E07"/>
    <w:rsid w:val="3E0674AC"/>
    <w:rsid w:val="3E28363C"/>
    <w:rsid w:val="3E3568A2"/>
    <w:rsid w:val="3E47157D"/>
    <w:rsid w:val="3E59000F"/>
    <w:rsid w:val="3E6663FD"/>
    <w:rsid w:val="3E7FF101"/>
    <w:rsid w:val="3E841FE1"/>
    <w:rsid w:val="3E98E02B"/>
    <w:rsid w:val="3E9CE29C"/>
    <w:rsid w:val="3EBF3714"/>
    <w:rsid w:val="3EC62178"/>
    <w:rsid w:val="3ECE613A"/>
    <w:rsid w:val="3ED72A79"/>
    <w:rsid w:val="3F2CCF5F"/>
    <w:rsid w:val="3FD5A716"/>
    <w:rsid w:val="3FEA7955"/>
    <w:rsid w:val="40133D5F"/>
    <w:rsid w:val="402316B7"/>
    <w:rsid w:val="406FFAEA"/>
    <w:rsid w:val="40B9C5B8"/>
    <w:rsid w:val="40C904BD"/>
    <w:rsid w:val="40D85FBD"/>
    <w:rsid w:val="40FC5045"/>
    <w:rsid w:val="411545D1"/>
    <w:rsid w:val="411812F0"/>
    <w:rsid w:val="4130A011"/>
    <w:rsid w:val="41400CB6"/>
    <w:rsid w:val="415B0709"/>
    <w:rsid w:val="415EA520"/>
    <w:rsid w:val="416AD970"/>
    <w:rsid w:val="4175FF6B"/>
    <w:rsid w:val="4193C6BF"/>
    <w:rsid w:val="419DC96C"/>
    <w:rsid w:val="41A1918F"/>
    <w:rsid w:val="41A6355F"/>
    <w:rsid w:val="41BF253A"/>
    <w:rsid w:val="41FA0394"/>
    <w:rsid w:val="42029B36"/>
    <w:rsid w:val="42038990"/>
    <w:rsid w:val="425DE358"/>
    <w:rsid w:val="4289280D"/>
    <w:rsid w:val="429ACAF7"/>
    <w:rsid w:val="42BF3A86"/>
    <w:rsid w:val="42DA4C67"/>
    <w:rsid w:val="42F00801"/>
    <w:rsid w:val="431761F6"/>
    <w:rsid w:val="431D1656"/>
    <w:rsid w:val="43610AD7"/>
    <w:rsid w:val="43AAE425"/>
    <w:rsid w:val="43C1CD1D"/>
    <w:rsid w:val="440AEF94"/>
    <w:rsid w:val="440B93B8"/>
    <w:rsid w:val="448DDBCA"/>
    <w:rsid w:val="448EDA39"/>
    <w:rsid w:val="44A0891F"/>
    <w:rsid w:val="44AD1122"/>
    <w:rsid w:val="44BCED5E"/>
    <w:rsid w:val="44CD8625"/>
    <w:rsid w:val="44F4B84B"/>
    <w:rsid w:val="44F9684F"/>
    <w:rsid w:val="450A4DEA"/>
    <w:rsid w:val="4538BCFB"/>
    <w:rsid w:val="455C1B51"/>
    <w:rsid w:val="457D8BB1"/>
    <w:rsid w:val="45F4AB21"/>
    <w:rsid w:val="4622401B"/>
    <w:rsid w:val="46646E5E"/>
    <w:rsid w:val="466B1CEE"/>
    <w:rsid w:val="466FF5A8"/>
    <w:rsid w:val="46DF1DC7"/>
    <w:rsid w:val="47A9A485"/>
    <w:rsid w:val="47CB16FC"/>
    <w:rsid w:val="47D70608"/>
    <w:rsid w:val="47DA39CA"/>
    <w:rsid w:val="47E49217"/>
    <w:rsid w:val="4810EAA1"/>
    <w:rsid w:val="481E15F0"/>
    <w:rsid w:val="4822ED63"/>
    <w:rsid w:val="486125BC"/>
    <w:rsid w:val="48749F7F"/>
    <w:rsid w:val="489FDC6A"/>
    <w:rsid w:val="48D71249"/>
    <w:rsid w:val="48EE6D99"/>
    <w:rsid w:val="4913E337"/>
    <w:rsid w:val="49277AF3"/>
    <w:rsid w:val="492C7EB4"/>
    <w:rsid w:val="4994F208"/>
    <w:rsid w:val="49CC8236"/>
    <w:rsid w:val="49E5C6F9"/>
    <w:rsid w:val="4A1117F2"/>
    <w:rsid w:val="4A5DA51F"/>
    <w:rsid w:val="4A890148"/>
    <w:rsid w:val="4ACA067F"/>
    <w:rsid w:val="4B221170"/>
    <w:rsid w:val="4B38D5A3"/>
    <w:rsid w:val="4B58C7BD"/>
    <w:rsid w:val="4B8C8B16"/>
    <w:rsid w:val="4B996DCF"/>
    <w:rsid w:val="4BBEBA3B"/>
    <w:rsid w:val="4BF12DD5"/>
    <w:rsid w:val="4C0C61E7"/>
    <w:rsid w:val="4C0E334D"/>
    <w:rsid w:val="4C7FD8BD"/>
    <w:rsid w:val="4C954042"/>
    <w:rsid w:val="4CBB1A8A"/>
    <w:rsid w:val="4CF257DF"/>
    <w:rsid w:val="4D0783C9"/>
    <w:rsid w:val="4D2A89D6"/>
    <w:rsid w:val="4D50BAF7"/>
    <w:rsid w:val="4D5CCF04"/>
    <w:rsid w:val="4D756A81"/>
    <w:rsid w:val="4DCF7BE3"/>
    <w:rsid w:val="4DD1D128"/>
    <w:rsid w:val="4DD86F5D"/>
    <w:rsid w:val="4E193E77"/>
    <w:rsid w:val="4E5C3D28"/>
    <w:rsid w:val="4E6C96C8"/>
    <w:rsid w:val="4ED48C88"/>
    <w:rsid w:val="4EEA7DCF"/>
    <w:rsid w:val="4EF40BDE"/>
    <w:rsid w:val="4F185E1F"/>
    <w:rsid w:val="4F1923D7"/>
    <w:rsid w:val="4F55B822"/>
    <w:rsid w:val="4F6835F6"/>
    <w:rsid w:val="4FA34A01"/>
    <w:rsid w:val="4FA5B028"/>
    <w:rsid w:val="4FACEF7C"/>
    <w:rsid w:val="4FB6DFD8"/>
    <w:rsid w:val="4FC0147D"/>
    <w:rsid w:val="4FC0757B"/>
    <w:rsid w:val="4FCD9FA6"/>
    <w:rsid w:val="4FED5E77"/>
    <w:rsid w:val="502045AE"/>
    <w:rsid w:val="505A77AE"/>
    <w:rsid w:val="506EBB3B"/>
    <w:rsid w:val="508F7E71"/>
    <w:rsid w:val="50AF8626"/>
    <w:rsid w:val="50D24E10"/>
    <w:rsid w:val="50E61998"/>
    <w:rsid w:val="50F6F5EE"/>
    <w:rsid w:val="514BFD36"/>
    <w:rsid w:val="515C967A"/>
    <w:rsid w:val="518F6ADE"/>
    <w:rsid w:val="51E8E020"/>
    <w:rsid w:val="51F1A22C"/>
    <w:rsid w:val="51F38863"/>
    <w:rsid w:val="52225DE8"/>
    <w:rsid w:val="525D4841"/>
    <w:rsid w:val="526EA095"/>
    <w:rsid w:val="527326BA"/>
    <w:rsid w:val="52C71E51"/>
    <w:rsid w:val="52EAEFD6"/>
    <w:rsid w:val="53269B60"/>
    <w:rsid w:val="535F09AD"/>
    <w:rsid w:val="536438B9"/>
    <w:rsid w:val="536B39DD"/>
    <w:rsid w:val="537380E2"/>
    <w:rsid w:val="53B4A3FB"/>
    <w:rsid w:val="53BB56FF"/>
    <w:rsid w:val="53E99DF9"/>
    <w:rsid w:val="53EDDDFF"/>
    <w:rsid w:val="5432484E"/>
    <w:rsid w:val="54347944"/>
    <w:rsid w:val="54458CDD"/>
    <w:rsid w:val="54559A0A"/>
    <w:rsid w:val="547948F5"/>
    <w:rsid w:val="549436BF"/>
    <w:rsid w:val="54BD0BAC"/>
    <w:rsid w:val="54C9C213"/>
    <w:rsid w:val="54CB7111"/>
    <w:rsid w:val="54FF2436"/>
    <w:rsid w:val="55905677"/>
    <w:rsid w:val="55D44E2D"/>
    <w:rsid w:val="55E4EFBA"/>
    <w:rsid w:val="55EA46E3"/>
    <w:rsid w:val="55F079BA"/>
    <w:rsid w:val="55F1D95F"/>
    <w:rsid w:val="561721D1"/>
    <w:rsid w:val="561964F7"/>
    <w:rsid w:val="5665C60E"/>
    <w:rsid w:val="56AB170C"/>
    <w:rsid w:val="56B4FCD0"/>
    <w:rsid w:val="56EC8BB2"/>
    <w:rsid w:val="572E392D"/>
    <w:rsid w:val="573B7D3B"/>
    <w:rsid w:val="5775C887"/>
    <w:rsid w:val="5781F50E"/>
    <w:rsid w:val="57BE98B9"/>
    <w:rsid w:val="57CD6B18"/>
    <w:rsid w:val="57ED8E79"/>
    <w:rsid w:val="58027265"/>
    <w:rsid w:val="5823483B"/>
    <w:rsid w:val="5828F526"/>
    <w:rsid w:val="584F399A"/>
    <w:rsid w:val="5898242C"/>
    <w:rsid w:val="58AE9417"/>
    <w:rsid w:val="58FF7872"/>
    <w:rsid w:val="591FE3D4"/>
    <w:rsid w:val="5921BBD9"/>
    <w:rsid w:val="59381609"/>
    <w:rsid w:val="593C6FCD"/>
    <w:rsid w:val="5991A58E"/>
    <w:rsid w:val="59DB1FF7"/>
    <w:rsid w:val="59F6DB3B"/>
    <w:rsid w:val="5A03CCB6"/>
    <w:rsid w:val="5A2229AF"/>
    <w:rsid w:val="5A676C74"/>
    <w:rsid w:val="5A7A8684"/>
    <w:rsid w:val="5A9CDB9C"/>
    <w:rsid w:val="5AB9247F"/>
    <w:rsid w:val="5AC93066"/>
    <w:rsid w:val="5AE251AF"/>
    <w:rsid w:val="5B0EACE4"/>
    <w:rsid w:val="5B28EDE1"/>
    <w:rsid w:val="5B3CDC9A"/>
    <w:rsid w:val="5B4C177B"/>
    <w:rsid w:val="5B9B8FC0"/>
    <w:rsid w:val="5BA8FA2C"/>
    <w:rsid w:val="5BB51166"/>
    <w:rsid w:val="5BEABDE6"/>
    <w:rsid w:val="5BF6AE2D"/>
    <w:rsid w:val="5C33149B"/>
    <w:rsid w:val="5C54CBF8"/>
    <w:rsid w:val="5C79BCE5"/>
    <w:rsid w:val="5C867D7D"/>
    <w:rsid w:val="5C9466C1"/>
    <w:rsid w:val="5CB80B5F"/>
    <w:rsid w:val="5CEE9496"/>
    <w:rsid w:val="5D0DE316"/>
    <w:rsid w:val="5D1AD1A3"/>
    <w:rsid w:val="5D578491"/>
    <w:rsid w:val="5D6810EB"/>
    <w:rsid w:val="5D7E76C1"/>
    <w:rsid w:val="5D828EAC"/>
    <w:rsid w:val="5D83CD53"/>
    <w:rsid w:val="5D900A52"/>
    <w:rsid w:val="5D94A9C6"/>
    <w:rsid w:val="5DF6FDA0"/>
    <w:rsid w:val="5E09C565"/>
    <w:rsid w:val="5E14D3C5"/>
    <w:rsid w:val="5E1ACE66"/>
    <w:rsid w:val="5E2D1DF4"/>
    <w:rsid w:val="5E3F193B"/>
    <w:rsid w:val="5EA30074"/>
    <w:rsid w:val="5EB89228"/>
    <w:rsid w:val="5EEBA295"/>
    <w:rsid w:val="5F02BE5C"/>
    <w:rsid w:val="5F0D89A7"/>
    <w:rsid w:val="5F1DD2F7"/>
    <w:rsid w:val="5F25EBEB"/>
    <w:rsid w:val="5F3234FC"/>
    <w:rsid w:val="5F479B5F"/>
    <w:rsid w:val="5F809062"/>
    <w:rsid w:val="5F9CAD1C"/>
    <w:rsid w:val="5FA8DE0B"/>
    <w:rsid w:val="5FB611E7"/>
    <w:rsid w:val="6007D85F"/>
    <w:rsid w:val="60757504"/>
    <w:rsid w:val="609F459B"/>
    <w:rsid w:val="60A793A0"/>
    <w:rsid w:val="60F2BE95"/>
    <w:rsid w:val="60F5B8F6"/>
    <w:rsid w:val="6105C81C"/>
    <w:rsid w:val="61111EDD"/>
    <w:rsid w:val="6113E92A"/>
    <w:rsid w:val="611F47AF"/>
    <w:rsid w:val="6135AF63"/>
    <w:rsid w:val="615D31C1"/>
    <w:rsid w:val="617182EA"/>
    <w:rsid w:val="617416FF"/>
    <w:rsid w:val="617F7742"/>
    <w:rsid w:val="61929FBF"/>
    <w:rsid w:val="61D2FD32"/>
    <w:rsid w:val="61E62F29"/>
    <w:rsid w:val="61FE8A7E"/>
    <w:rsid w:val="61FF81EE"/>
    <w:rsid w:val="621C28F6"/>
    <w:rsid w:val="6244DAF2"/>
    <w:rsid w:val="6292F078"/>
    <w:rsid w:val="62B410B8"/>
    <w:rsid w:val="6309BC99"/>
    <w:rsid w:val="630D113A"/>
    <w:rsid w:val="6328A6C6"/>
    <w:rsid w:val="634FFFDA"/>
    <w:rsid w:val="638B607C"/>
    <w:rsid w:val="6396EBCB"/>
    <w:rsid w:val="63A29A38"/>
    <w:rsid w:val="63A898AA"/>
    <w:rsid w:val="63BE22F1"/>
    <w:rsid w:val="63DA88D5"/>
    <w:rsid w:val="63EA256E"/>
    <w:rsid w:val="641C0BF5"/>
    <w:rsid w:val="642CEB9B"/>
    <w:rsid w:val="6456243D"/>
    <w:rsid w:val="649102E6"/>
    <w:rsid w:val="64D56A65"/>
    <w:rsid w:val="6515CF7F"/>
    <w:rsid w:val="6526A9AC"/>
    <w:rsid w:val="655146F8"/>
    <w:rsid w:val="65988DD6"/>
    <w:rsid w:val="65995724"/>
    <w:rsid w:val="65D58AA1"/>
    <w:rsid w:val="65F7B4CC"/>
    <w:rsid w:val="6601012A"/>
    <w:rsid w:val="66174201"/>
    <w:rsid w:val="66A5F2FD"/>
    <w:rsid w:val="66F5C03C"/>
    <w:rsid w:val="672E2CD6"/>
    <w:rsid w:val="674801D3"/>
    <w:rsid w:val="67587DA7"/>
    <w:rsid w:val="678A2B56"/>
    <w:rsid w:val="679CD18B"/>
    <w:rsid w:val="67B4C61C"/>
    <w:rsid w:val="67CA9956"/>
    <w:rsid w:val="68118883"/>
    <w:rsid w:val="6831279E"/>
    <w:rsid w:val="68413A44"/>
    <w:rsid w:val="684C150C"/>
    <w:rsid w:val="68A7F657"/>
    <w:rsid w:val="68CE9B01"/>
    <w:rsid w:val="68D2E3C1"/>
    <w:rsid w:val="68EB7D9C"/>
    <w:rsid w:val="6904F167"/>
    <w:rsid w:val="691A424F"/>
    <w:rsid w:val="693A556F"/>
    <w:rsid w:val="696FE9D9"/>
    <w:rsid w:val="6988B827"/>
    <w:rsid w:val="69AB3BEF"/>
    <w:rsid w:val="69B566E3"/>
    <w:rsid w:val="69D93481"/>
    <w:rsid w:val="69E9170D"/>
    <w:rsid w:val="69F17754"/>
    <w:rsid w:val="6A09BC60"/>
    <w:rsid w:val="6A1E0DBF"/>
    <w:rsid w:val="6A4CB079"/>
    <w:rsid w:val="6A6108C0"/>
    <w:rsid w:val="6A62CF98"/>
    <w:rsid w:val="6A722A8A"/>
    <w:rsid w:val="6A74F336"/>
    <w:rsid w:val="6A8B259B"/>
    <w:rsid w:val="6ABAD28A"/>
    <w:rsid w:val="6AC2290F"/>
    <w:rsid w:val="6AE741B6"/>
    <w:rsid w:val="6AF334E8"/>
    <w:rsid w:val="6B121EC1"/>
    <w:rsid w:val="6B599ACE"/>
    <w:rsid w:val="6B957642"/>
    <w:rsid w:val="6B9B30A9"/>
    <w:rsid w:val="6BA8BF82"/>
    <w:rsid w:val="6BCE024F"/>
    <w:rsid w:val="6BFE1C67"/>
    <w:rsid w:val="6C21CB9D"/>
    <w:rsid w:val="6C31D87F"/>
    <w:rsid w:val="6C6DB2F8"/>
    <w:rsid w:val="6C8D98F0"/>
    <w:rsid w:val="6C9B47F2"/>
    <w:rsid w:val="6D2DEF42"/>
    <w:rsid w:val="6D53484B"/>
    <w:rsid w:val="6D62ADC9"/>
    <w:rsid w:val="6DBC9FDF"/>
    <w:rsid w:val="6E23A13D"/>
    <w:rsid w:val="6E6D6081"/>
    <w:rsid w:val="6E7BDD6C"/>
    <w:rsid w:val="6E80328F"/>
    <w:rsid w:val="6E80ACA0"/>
    <w:rsid w:val="6EA81035"/>
    <w:rsid w:val="6F16D197"/>
    <w:rsid w:val="6F5691B4"/>
    <w:rsid w:val="6F67B918"/>
    <w:rsid w:val="6F7EE1FD"/>
    <w:rsid w:val="6FA36B87"/>
    <w:rsid w:val="6FCD8BDF"/>
    <w:rsid w:val="6FE2F596"/>
    <w:rsid w:val="6FFF818F"/>
    <w:rsid w:val="702FD910"/>
    <w:rsid w:val="7036002E"/>
    <w:rsid w:val="7059A4CC"/>
    <w:rsid w:val="709E68EA"/>
    <w:rsid w:val="70B2617B"/>
    <w:rsid w:val="70B956B5"/>
    <w:rsid w:val="70C9146E"/>
    <w:rsid w:val="70E889DD"/>
    <w:rsid w:val="70F3F6F2"/>
    <w:rsid w:val="70FF7EA8"/>
    <w:rsid w:val="710DFF7B"/>
    <w:rsid w:val="7133E553"/>
    <w:rsid w:val="717607CF"/>
    <w:rsid w:val="71B6893E"/>
    <w:rsid w:val="7240DEA5"/>
    <w:rsid w:val="72571F23"/>
    <w:rsid w:val="729118DB"/>
    <w:rsid w:val="729AF2E5"/>
    <w:rsid w:val="72BFA9CD"/>
    <w:rsid w:val="732541F9"/>
    <w:rsid w:val="733F1535"/>
    <w:rsid w:val="7346FD74"/>
    <w:rsid w:val="73A42CED"/>
    <w:rsid w:val="73ECAE61"/>
    <w:rsid w:val="74066BC5"/>
    <w:rsid w:val="7421FB9F"/>
    <w:rsid w:val="743BA69F"/>
    <w:rsid w:val="74DA0B57"/>
    <w:rsid w:val="74E283FB"/>
    <w:rsid w:val="74E66AB6"/>
    <w:rsid w:val="74E91B1F"/>
    <w:rsid w:val="74FCBE6E"/>
    <w:rsid w:val="7509AC62"/>
    <w:rsid w:val="751C0CEE"/>
    <w:rsid w:val="75265CF2"/>
    <w:rsid w:val="753B6FBB"/>
    <w:rsid w:val="75528B8D"/>
    <w:rsid w:val="756D396B"/>
    <w:rsid w:val="760B88BB"/>
    <w:rsid w:val="761F8C7F"/>
    <w:rsid w:val="763786F4"/>
    <w:rsid w:val="763A0ADC"/>
    <w:rsid w:val="7687F608"/>
    <w:rsid w:val="76CEE936"/>
    <w:rsid w:val="7760B506"/>
    <w:rsid w:val="77A73038"/>
    <w:rsid w:val="7800AEAB"/>
    <w:rsid w:val="78098CBD"/>
    <w:rsid w:val="780B9E45"/>
    <w:rsid w:val="7840D913"/>
    <w:rsid w:val="784DD7E6"/>
    <w:rsid w:val="7871B327"/>
    <w:rsid w:val="7873D111"/>
    <w:rsid w:val="78BD50EF"/>
    <w:rsid w:val="78EC7980"/>
    <w:rsid w:val="7903FE64"/>
    <w:rsid w:val="790E30DC"/>
    <w:rsid w:val="79364DAA"/>
    <w:rsid w:val="793A31DB"/>
    <w:rsid w:val="794F8FFF"/>
    <w:rsid w:val="795AEA6F"/>
    <w:rsid w:val="79861936"/>
    <w:rsid w:val="79919196"/>
    <w:rsid w:val="7A12A162"/>
    <w:rsid w:val="7AC8FA00"/>
    <w:rsid w:val="7ACD5114"/>
    <w:rsid w:val="7AF71724"/>
    <w:rsid w:val="7B26AEF4"/>
    <w:rsid w:val="7B57B521"/>
    <w:rsid w:val="7B72964F"/>
    <w:rsid w:val="7B8BBDAE"/>
    <w:rsid w:val="7BCBE61B"/>
    <w:rsid w:val="7BF2CA9B"/>
    <w:rsid w:val="7BFB17D4"/>
    <w:rsid w:val="7C10CE76"/>
    <w:rsid w:val="7C5930CF"/>
    <w:rsid w:val="7CA2A37D"/>
    <w:rsid w:val="7CA7F1F3"/>
    <w:rsid w:val="7D020069"/>
    <w:rsid w:val="7D0247FD"/>
    <w:rsid w:val="7D39BCFE"/>
    <w:rsid w:val="7D3BA71B"/>
    <w:rsid w:val="7D74D72E"/>
    <w:rsid w:val="7D7AB9B5"/>
    <w:rsid w:val="7E15EE3A"/>
    <w:rsid w:val="7E34CAFF"/>
    <w:rsid w:val="7E542D84"/>
    <w:rsid w:val="7E872D9E"/>
    <w:rsid w:val="7E907837"/>
    <w:rsid w:val="7E90B0F7"/>
    <w:rsid w:val="7EAACE89"/>
    <w:rsid w:val="7EBC7531"/>
    <w:rsid w:val="7EC70776"/>
    <w:rsid w:val="7ECBD8D9"/>
    <w:rsid w:val="7EEE57ED"/>
    <w:rsid w:val="7EF0746D"/>
    <w:rsid w:val="7EF6A869"/>
    <w:rsid w:val="7EF6AB4C"/>
    <w:rsid w:val="7F0A4403"/>
    <w:rsid w:val="7F10A78F"/>
    <w:rsid w:val="7F35DFC4"/>
    <w:rsid w:val="7F3A83A9"/>
    <w:rsid w:val="7F615542"/>
    <w:rsid w:val="7F6EC04B"/>
    <w:rsid w:val="7F9717F5"/>
    <w:rsid w:val="7F9D9CA3"/>
    <w:rsid w:val="7FA2AA3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3C"/>
    <w:pPr>
      <w:spacing w:after="0" w:line="240" w:lineRule="auto"/>
    </w:pPr>
    <w:rPr>
      <w:rFonts w:ascii="Times New Roman" w:hAnsi="Times New Roman" w:cs="Times New Roman"/>
      <w:sz w:val="24"/>
      <w:szCs w:val="24"/>
      <w:lang w:val="es-ES"/>
    </w:rPr>
  </w:style>
  <w:style w:type="paragraph" w:styleId="Ttulo2">
    <w:name w:val="heading 2"/>
    <w:basedOn w:val="Normal"/>
    <w:next w:val="Normal"/>
    <w:link w:val="Ttulo2Car"/>
    <w:uiPriority w:val="9"/>
    <w:unhideWhenUsed/>
    <w:qFormat/>
    <w:rsid w:val="00E80B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23C"/>
    <w:pPr>
      <w:spacing w:line="276" w:lineRule="auto"/>
      <w:ind w:left="720"/>
      <w:contextualSpacing/>
    </w:pPr>
    <w:rPr>
      <w:rFonts w:ascii="Arial" w:eastAsia="Arial" w:hAnsi="Arial" w:cs="Arial"/>
      <w:sz w:val="22"/>
      <w:szCs w:val="22"/>
    </w:rPr>
  </w:style>
  <w:style w:type="character" w:styleId="Refdecomentario">
    <w:name w:val="annotation reference"/>
    <w:basedOn w:val="Fuentedeprrafopredeter"/>
    <w:uiPriority w:val="99"/>
    <w:semiHidden/>
    <w:unhideWhenUsed/>
    <w:rsid w:val="007A423C"/>
    <w:rPr>
      <w:sz w:val="18"/>
      <w:szCs w:val="18"/>
    </w:rPr>
  </w:style>
  <w:style w:type="paragraph" w:styleId="Textocomentario">
    <w:name w:val="annotation text"/>
    <w:basedOn w:val="Normal"/>
    <w:link w:val="TextocomentarioCar"/>
    <w:uiPriority w:val="99"/>
    <w:semiHidden/>
    <w:unhideWhenUsed/>
    <w:rsid w:val="007A423C"/>
    <w:pPr>
      <w:contextualSpacing/>
    </w:pPr>
    <w:rPr>
      <w:rFonts w:ascii="Arial" w:eastAsia="Arial" w:hAnsi="Arial" w:cs="Arial"/>
    </w:rPr>
  </w:style>
  <w:style w:type="character" w:customStyle="1" w:styleId="TextocomentarioCar">
    <w:name w:val="Texto comentario Car"/>
    <w:basedOn w:val="Fuentedeprrafopredeter"/>
    <w:link w:val="Textocomentario"/>
    <w:uiPriority w:val="99"/>
    <w:semiHidden/>
    <w:rsid w:val="007A423C"/>
    <w:rPr>
      <w:rFonts w:ascii="Arial" w:eastAsia="Arial" w:hAnsi="Arial" w:cs="Arial"/>
      <w:sz w:val="24"/>
      <w:szCs w:val="24"/>
      <w:lang w:val="en-US"/>
    </w:rPr>
  </w:style>
  <w:style w:type="paragraph" w:styleId="Textodeglobo">
    <w:name w:val="Balloon Text"/>
    <w:basedOn w:val="Normal"/>
    <w:link w:val="TextodegloboCar"/>
    <w:uiPriority w:val="99"/>
    <w:semiHidden/>
    <w:unhideWhenUsed/>
    <w:rsid w:val="007A423C"/>
    <w:pPr>
      <w:contextualSpacing/>
    </w:pPr>
    <w:rPr>
      <w:rFonts w:eastAsia="Arial"/>
      <w:sz w:val="18"/>
      <w:szCs w:val="18"/>
    </w:rPr>
  </w:style>
  <w:style w:type="character" w:customStyle="1" w:styleId="TextodegloboCar">
    <w:name w:val="Texto de globo Car"/>
    <w:basedOn w:val="Fuentedeprrafopredeter"/>
    <w:link w:val="Textodeglobo"/>
    <w:uiPriority w:val="99"/>
    <w:semiHidden/>
    <w:rsid w:val="007A423C"/>
    <w:rPr>
      <w:rFonts w:ascii="Times New Roman" w:eastAsia="Arial" w:hAnsi="Times New Roman" w:cs="Times New Roman"/>
      <w:sz w:val="18"/>
      <w:szCs w:val="18"/>
      <w:lang w:val="en-US"/>
    </w:rPr>
  </w:style>
  <w:style w:type="paragraph" w:styleId="Asuntodelcomentario">
    <w:name w:val="annotation subject"/>
    <w:basedOn w:val="Textocomentario"/>
    <w:next w:val="Textocomentario"/>
    <w:link w:val="AsuntodelcomentarioCar"/>
    <w:uiPriority w:val="99"/>
    <w:semiHidden/>
    <w:unhideWhenUsed/>
    <w:rsid w:val="007A423C"/>
    <w:pPr>
      <w:contextualSpacing w:val="0"/>
    </w:pPr>
    <w:rPr>
      <w:rFonts w:ascii="Times New Roman" w:eastAsiaTheme="minorHAnsi" w:hAnsi="Times New Roman" w:cs="Times New Roman"/>
      <w:b/>
      <w:bCs/>
      <w:sz w:val="20"/>
      <w:szCs w:val="20"/>
    </w:rPr>
  </w:style>
  <w:style w:type="character" w:customStyle="1" w:styleId="AsuntodelcomentarioCar">
    <w:name w:val="Asunto del comentario Car"/>
    <w:basedOn w:val="TextocomentarioCar"/>
    <w:link w:val="Asuntodelcomentario"/>
    <w:uiPriority w:val="99"/>
    <w:semiHidden/>
    <w:rsid w:val="007A423C"/>
    <w:rPr>
      <w:rFonts w:ascii="Times New Roman" w:eastAsia="Arial" w:hAnsi="Times New Roman" w:cs="Times New Roman"/>
      <w:b/>
      <w:bCs/>
      <w:sz w:val="20"/>
      <w:szCs w:val="20"/>
      <w:lang w:val="en-US"/>
    </w:rPr>
  </w:style>
  <w:style w:type="paragraph" w:customStyle="1" w:styleId="Default">
    <w:name w:val="Default"/>
    <w:rsid w:val="007A42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clara1">
    <w:name w:val="Tabla con cuadrícula clara1"/>
    <w:basedOn w:val="Tablanormal"/>
    <w:uiPriority w:val="40"/>
    <w:rsid w:val="007A42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16">
    <w:name w:val="Pa16"/>
    <w:basedOn w:val="Default"/>
    <w:next w:val="Default"/>
    <w:uiPriority w:val="99"/>
    <w:rsid w:val="007A423C"/>
    <w:pPr>
      <w:spacing w:line="241" w:lineRule="atLeast"/>
    </w:pPr>
    <w:rPr>
      <w:rFonts w:ascii="Calibri" w:hAnsi="Calibri" w:cs="Calibri"/>
      <w:color w:val="auto"/>
    </w:rPr>
  </w:style>
  <w:style w:type="paragraph" w:styleId="Encabezado">
    <w:name w:val="header"/>
    <w:basedOn w:val="Normal"/>
    <w:link w:val="EncabezadoCar"/>
    <w:uiPriority w:val="99"/>
    <w:unhideWhenUsed/>
    <w:rsid w:val="00B41DCC"/>
    <w:pPr>
      <w:tabs>
        <w:tab w:val="center" w:pos="4419"/>
        <w:tab w:val="right" w:pos="8838"/>
      </w:tabs>
    </w:pPr>
  </w:style>
  <w:style w:type="character" w:customStyle="1" w:styleId="EncabezadoCar">
    <w:name w:val="Encabezado Car"/>
    <w:basedOn w:val="Fuentedeprrafopredeter"/>
    <w:link w:val="Encabezado"/>
    <w:uiPriority w:val="99"/>
    <w:rsid w:val="00B41DCC"/>
    <w:rPr>
      <w:rFonts w:ascii="Times New Roman" w:hAnsi="Times New Roman" w:cs="Times New Roman"/>
      <w:sz w:val="24"/>
      <w:szCs w:val="24"/>
      <w:lang w:val="en-US"/>
    </w:rPr>
  </w:style>
  <w:style w:type="paragraph" w:styleId="Piedepgina">
    <w:name w:val="footer"/>
    <w:basedOn w:val="Normal"/>
    <w:link w:val="PiedepginaCar"/>
    <w:uiPriority w:val="99"/>
    <w:unhideWhenUsed/>
    <w:rsid w:val="00B41DCC"/>
    <w:pPr>
      <w:tabs>
        <w:tab w:val="center" w:pos="4419"/>
        <w:tab w:val="right" w:pos="8838"/>
      </w:tabs>
    </w:pPr>
  </w:style>
  <w:style w:type="character" w:customStyle="1" w:styleId="PiedepginaCar">
    <w:name w:val="Pie de página Car"/>
    <w:basedOn w:val="Fuentedeprrafopredeter"/>
    <w:link w:val="Piedepgina"/>
    <w:uiPriority w:val="99"/>
    <w:rsid w:val="00B41DCC"/>
    <w:rPr>
      <w:rFonts w:ascii="Times New Roman" w:hAnsi="Times New Roman" w:cs="Times New Roman"/>
      <w:sz w:val="24"/>
      <w:szCs w:val="24"/>
      <w:lang w:val="en-US"/>
    </w:rPr>
  </w:style>
  <w:style w:type="character" w:styleId="Hipervnculo">
    <w:name w:val="Hyperlink"/>
    <w:basedOn w:val="Fuentedeprrafopredeter"/>
    <w:uiPriority w:val="99"/>
    <w:unhideWhenUsed/>
    <w:rsid w:val="00CD5438"/>
    <w:rPr>
      <w:color w:val="0000FF"/>
      <w:u w:val="single"/>
    </w:rPr>
  </w:style>
  <w:style w:type="character" w:customStyle="1" w:styleId="Mencionar1">
    <w:name w:val="Mencionar1"/>
    <w:basedOn w:val="Fuentedeprrafopredeter"/>
    <w:uiPriority w:val="99"/>
    <w:unhideWhenUsed/>
    <w:rsid w:val="00C72A4C"/>
    <w:rPr>
      <w:color w:val="2B579A"/>
      <w:shd w:val="clear" w:color="auto" w:fill="E6E6E6"/>
    </w:rPr>
  </w:style>
  <w:style w:type="character" w:customStyle="1" w:styleId="Ttulo2Car">
    <w:name w:val="Título 2 Car"/>
    <w:basedOn w:val="Fuentedeprrafopredeter"/>
    <w:link w:val="Ttulo2"/>
    <w:uiPriority w:val="9"/>
    <w:rsid w:val="00E80B02"/>
    <w:rPr>
      <w:rFonts w:asciiTheme="majorHAnsi" w:eastAsiaTheme="majorEastAsia" w:hAnsiTheme="majorHAnsi" w:cstheme="majorBidi"/>
      <w:color w:val="2F5496" w:themeColor="accent1" w:themeShade="BF"/>
      <w:sz w:val="26"/>
      <w:szCs w:val="26"/>
      <w:lang w:val="en-US"/>
    </w:rPr>
  </w:style>
  <w:style w:type="paragraph" w:styleId="Revisin">
    <w:name w:val="Revision"/>
    <w:hidden/>
    <w:uiPriority w:val="99"/>
    <w:semiHidden/>
    <w:rsid w:val="00A36D48"/>
    <w:pPr>
      <w:spacing w:after="0" w:line="240" w:lineRule="auto"/>
    </w:pPr>
    <w:rPr>
      <w:rFonts w:ascii="Times New Roman" w:hAnsi="Times New Roman" w:cs="Times New Roman"/>
      <w:sz w:val="24"/>
      <w:szCs w:val="24"/>
      <w:lang w:val="en-US"/>
    </w:rPr>
  </w:style>
  <w:style w:type="paragraph" w:styleId="Sinespaciado">
    <w:name w:val="No Spacing"/>
    <w:uiPriority w:val="1"/>
    <w:qFormat/>
    <w:rsid w:val="001823D4"/>
    <w:pPr>
      <w:spacing w:after="0" w:line="240" w:lineRule="auto"/>
    </w:pPr>
    <w:rPr>
      <w:rFonts w:ascii="Calibri" w:eastAsia="Calibri" w:hAnsi="Calibri" w:cs="Times New Roman"/>
    </w:rPr>
  </w:style>
  <w:style w:type="paragraph" w:customStyle="1" w:styleId="default0">
    <w:name w:val="default"/>
    <w:basedOn w:val="Normal"/>
    <w:rsid w:val="00030654"/>
    <w:pPr>
      <w:spacing w:before="100" w:beforeAutospacing="1" w:after="100" w:afterAutospacing="1"/>
    </w:pPr>
    <w:rPr>
      <w:rFonts w:eastAsia="Times New Roman"/>
      <w:lang w:val="es-CR" w:eastAsia="es-CR"/>
    </w:rPr>
  </w:style>
  <w:style w:type="paragraph" w:customStyle="1" w:styleId="paragraph">
    <w:name w:val="paragraph"/>
    <w:basedOn w:val="Normal"/>
    <w:rsid w:val="00EB6728"/>
    <w:pPr>
      <w:spacing w:before="100" w:beforeAutospacing="1" w:after="100" w:afterAutospacing="1"/>
    </w:pPr>
    <w:rPr>
      <w:rFonts w:eastAsia="Times New Roman"/>
      <w:lang w:val="es-CR" w:eastAsia="es-CR"/>
    </w:rPr>
  </w:style>
  <w:style w:type="character" w:customStyle="1" w:styleId="normaltextrun">
    <w:name w:val="normaltextrun"/>
    <w:basedOn w:val="Fuentedeprrafopredeter"/>
    <w:rsid w:val="00EB6728"/>
  </w:style>
  <w:style w:type="character" w:customStyle="1" w:styleId="eop">
    <w:name w:val="eop"/>
    <w:basedOn w:val="Fuentedeprrafopredeter"/>
    <w:rsid w:val="00EB6728"/>
  </w:style>
</w:styles>
</file>

<file path=word/webSettings.xml><?xml version="1.0" encoding="utf-8"?>
<w:webSettings xmlns:r="http://schemas.openxmlformats.org/officeDocument/2006/relationships" xmlns:w="http://schemas.openxmlformats.org/wordprocessingml/2006/main">
  <w:divs>
    <w:div w:id="122777040">
      <w:bodyDiv w:val="1"/>
      <w:marLeft w:val="0"/>
      <w:marRight w:val="0"/>
      <w:marTop w:val="0"/>
      <w:marBottom w:val="0"/>
      <w:divBdr>
        <w:top w:val="none" w:sz="0" w:space="0" w:color="auto"/>
        <w:left w:val="none" w:sz="0" w:space="0" w:color="auto"/>
        <w:bottom w:val="none" w:sz="0" w:space="0" w:color="auto"/>
        <w:right w:val="none" w:sz="0" w:space="0" w:color="auto"/>
      </w:divBdr>
    </w:div>
    <w:div w:id="152189553">
      <w:bodyDiv w:val="1"/>
      <w:marLeft w:val="0"/>
      <w:marRight w:val="0"/>
      <w:marTop w:val="0"/>
      <w:marBottom w:val="0"/>
      <w:divBdr>
        <w:top w:val="none" w:sz="0" w:space="0" w:color="auto"/>
        <w:left w:val="none" w:sz="0" w:space="0" w:color="auto"/>
        <w:bottom w:val="none" w:sz="0" w:space="0" w:color="auto"/>
        <w:right w:val="none" w:sz="0" w:space="0" w:color="auto"/>
      </w:divBdr>
      <w:divsChild>
        <w:div w:id="2033915645">
          <w:marLeft w:val="0"/>
          <w:marRight w:val="0"/>
          <w:marTop w:val="0"/>
          <w:marBottom w:val="0"/>
          <w:divBdr>
            <w:top w:val="none" w:sz="0" w:space="0" w:color="auto"/>
            <w:left w:val="none" w:sz="0" w:space="0" w:color="auto"/>
            <w:bottom w:val="none" w:sz="0" w:space="0" w:color="auto"/>
            <w:right w:val="none" w:sz="0" w:space="0" w:color="auto"/>
          </w:divBdr>
        </w:div>
        <w:div w:id="1695032710">
          <w:marLeft w:val="0"/>
          <w:marRight w:val="0"/>
          <w:marTop w:val="0"/>
          <w:marBottom w:val="0"/>
          <w:divBdr>
            <w:top w:val="none" w:sz="0" w:space="0" w:color="auto"/>
            <w:left w:val="none" w:sz="0" w:space="0" w:color="auto"/>
            <w:bottom w:val="none" w:sz="0" w:space="0" w:color="auto"/>
            <w:right w:val="none" w:sz="0" w:space="0" w:color="auto"/>
          </w:divBdr>
        </w:div>
        <w:div w:id="197665574">
          <w:marLeft w:val="0"/>
          <w:marRight w:val="0"/>
          <w:marTop w:val="0"/>
          <w:marBottom w:val="0"/>
          <w:divBdr>
            <w:top w:val="none" w:sz="0" w:space="0" w:color="auto"/>
            <w:left w:val="none" w:sz="0" w:space="0" w:color="auto"/>
            <w:bottom w:val="none" w:sz="0" w:space="0" w:color="auto"/>
            <w:right w:val="none" w:sz="0" w:space="0" w:color="auto"/>
          </w:divBdr>
        </w:div>
      </w:divsChild>
    </w:div>
    <w:div w:id="315260450">
      <w:bodyDiv w:val="1"/>
      <w:marLeft w:val="0"/>
      <w:marRight w:val="0"/>
      <w:marTop w:val="0"/>
      <w:marBottom w:val="0"/>
      <w:divBdr>
        <w:top w:val="none" w:sz="0" w:space="0" w:color="auto"/>
        <w:left w:val="none" w:sz="0" w:space="0" w:color="auto"/>
        <w:bottom w:val="none" w:sz="0" w:space="0" w:color="auto"/>
        <w:right w:val="none" w:sz="0" w:space="0" w:color="auto"/>
      </w:divBdr>
    </w:div>
    <w:div w:id="442504645">
      <w:bodyDiv w:val="1"/>
      <w:marLeft w:val="0"/>
      <w:marRight w:val="0"/>
      <w:marTop w:val="0"/>
      <w:marBottom w:val="0"/>
      <w:divBdr>
        <w:top w:val="none" w:sz="0" w:space="0" w:color="auto"/>
        <w:left w:val="none" w:sz="0" w:space="0" w:color="auto"/>
        <w:bottom w:val="none" w:sz="0" w:space="0" w:color="auto"/>
        <w:right w:val="none" w:sz="0" w:space="0" w:color="auto"/>
      </w:divBdr>
    </w:div>
    <w:div w:id="945306867">
      <w:bodyDiv w:val="1"/>
      <w:marLeft w:val="0"/>
      <w:marRight w:val="0"/>
      <w:marTop w:val="0"/>
      <w:marBottom w:val="0"/>
      <w:divBdr>
        <w:top w:val="none" w:sz="0" w:space="0" w:color="auto"/>
        <w:left w:val="none" w:sz="0" w:space="0" w:color="auto"/>
        <w:bottom w:val="none" w:sz="0" w:space="0" w:color="auto"/>
        <w:right w:val="none" w:sz="0" w:space="0" w:color="auto"/>
      </w:divBdr>
    </w:div>
    <w:div w:id="1082726018">
      <w:bodyDiv w:val="1"/>
      <w:marLeft w:val="0"/>
      <w:marRight w:val="0"/>
      <w:marTop w:val="0"/>
      <w:marBottom w:val="0"/>
      <w:divBdr>
        <w:top w:val="none" w:sz="0" w:space="0" w:color="auto"/>
        <w:left w:val="none" w:sz="0" w:space="0" w:color="auto"/>
        <w:bottom w:val="none" w:sz="0" w:space="0" w:color="auto"/>
        <w:right w:val="none" w:sz="0" w:space="0" w:color="auto"/>
      </w:divBdr>
    </w:div>
    <w:div w:id="1445348148">
      <w:bodyDiv w:val="1"/>
      <w:marLeft w:val="0"/>
      <w:marRight w:val="0"/>
      <w:marTop w:val="0"/>
      <w:marBottom w:val="0"/>
      <w:divBdr>
        <w:top w:val="none" w:sz="0" w:space="0" w:color="auto"/>
        <w:left w:val="none" w:sz="0" w:space="0" w:color="auto"/>
        <w:bottom w:val="none" w:sz="0" w:space="0" w:color="auto"/>
        <w:right w:val="none" w:sz="0" w:space="0" w:color="auto"/>
      </w:divBdr>
    </w:div>
    <w:div w:id="1474173913">
      <w:bodyDiv w:val="1"/>
      <w:marLeft w:val="0"/>
      <w:marRight w:val="0"/>
      <w:marTop w:val="0"/>
      <w:marBottom w:val="0"/>
      <w:divBdr>
        <w:top w:val="none" w:sz="0" w:space="0" w:color="auto"/>
        <w:left w:val="none" w:sz="0" w:space="0" w:color="auto"/>
        <w:bottom w:val="none" w:sz="0" w:space="0" w:color="auto"/>
        <w:right w:val="none" w:sz="0" w:space="0" w:color="auto"/>
      </w:divBdr>
      <w:divsChild>
        <w:div w:id="349914273">
          <w:marLeft w:val="0"/>
          <w:marRight w:val="0"/>
          <w:marTop w:val="0"/>
          <w:marBottom w:val="0"/>
          <w:divBdr>
            <w:top w:val="none" w:sz="0" w:space="0" w:color="auto"/>
            <w:left w:val="none" w:sz="0" w:space="0" w:color="auto"/>
            <w:bottom w:val="none" w:sz="0" w:space="0" w:color="auto"/>
            <w:right w:val="none" w:sz="0" w:space="0" w:color="auto"/>
          </w:divBdr>
        </w:div>
      </w:divsChild>
    </w:div>
    <w:div w:id="1745059836">
      <w:bodyDiv w:val="1"/>
      <w:marLeft w:val="0"/>
      <w:marRight w:val="0"/>
      <w:marTop w:val="0"/>
      <w:marBottom w:val="0"/>
      <w:divBdr>
        <w:top w:val="none" w:sz="0" w:space="0" w:color="auto"/>
        <w:left w:val="none" w:sz="0" w:space="0" w:color="auto"/>
        <w:bottom w:val="none" w:sz="0" w:space="0" w:color="auto"/>
        <w:right w:val="none" w:sz="0" w:space="0" w:color="auto"/>
      </w:divBdr>
    </w:div>
    <w:div w:id="19699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B029035333104DA7AA8CD8AC66E1D4" ma:contentTypeVersion="10" ma:contentTypeDescription="Crear nuevo documento." ma:contentTypeScope="" ma:versionID="164ece1ddb3d960b38a6b9302f1ead66">
  <xsd:schema xmlns:xsd="http://www.w3.org/2001/XMLSchema" xmlns:xs="http://www.w3.org/2001/XMLSchema" xmlns:p="http://schemas.microsoft.com/office/2006/metadata/properties" xmlns:ns3="56508ed1-2a87-420f-b430-6bc7fa40890f" xmlns:ns4="43b9785c-9c58-4558-9fb4-b271ea59cdd1" targetNamespace="http://schemas.microsoft.com/office/2006/metadata/properties" ma:root="true" ma:fieldsID="ebcaea44d1f0f55379e771c3da80fc88" ns3:_="" ns4:_="">
    <xsd:import namespace="56508ed1-2a87-420f-b430-6bc7fa40890f"/>
    <xsd:import namespace="43b9785c-9c58-4558-9fb4-b271ea59cd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8ed1-2a87-420f-b430-6bc7fa408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9785c-9c58-4558-9fb4-b271ea59cdd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8A78-DB07-48A7-8B85-6429EB196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8ed1-2a87-420f-b430-6bc7fa40890f"/>
    <ds:schemaRef ds:uri="43b9785c-9c58-4558-9fb4-b271ea59c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E37C2-CF6A-4D82-BF80-7A175F0B9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2DD3F-3684-4BDC-A736-3931A5BDA8F1}">
  <ds:schemaRefs>
    <ds:schemaRef ds:uri="http://schemas.microsoft.com/sharepoint/v3/contenttype/forms"/>
  </ds:schemaRefs>
</ds:datastoreItem>
</file>

<file path=customXml/itemProps4.xml><?xml version="1.0" encoding="utf-8"?>
<ds:datastoreItem xmlns:ds="http://schemas.openxmlformats.org/officeDocument/2006/customXml" ds:itemID="{3464A383-6BFA-44E4-A1AD-491B7E87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9707</Words>
  <Characters>53393</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Morales López</dc:creator>
  <cp:lastModifiedBy>cbenavides</cp:lastModifiedBy>
  <cp:revision>2</cp:revision>
  <dcterms:created xsi:type="dcterms:W3CDTF">2021-04-05T17:32:00Z</dcterms:created>
  <dcterms:modified xsi:type="dcterms:W3CDTF">2021-04-05T17:32:00Z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0x0101007FB029035333104DA7AA8CD8AC66E1D4</vt:lpwstr>
  </property>
</Properties>
</file>