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3079D" w14:textId="77777777" w:rsidR="00F00A54" w:rsidRPr="000A57F3" w:rsidRDefault="00F00A54" w:rsidP="00A20D57">
      <w:pPr>
        <w:spacing w:line="360" w:lineRule="auto"/>
        <w:jc w:val="both"/>
        <w:rPr>
          <w:rFonts w:ascii="Arial" w:hAnsi="Arial" w:cs="Arial"/>
          <w:b/>
          <w:bCs/>
          <w:sz w:val="22"/>
          <w:szCs w:val="22"/>
          <w:lang w:val="es-ES_tradnl"/>
          <w:rPrChange w:id="0" w:author="Cecilia Rodriguez Camacho" w:date="2021-03-19T15:35:00Z">
            <w:rPr>
              <w:rFonts w:ascii="Book Antiqua" w:hAnsi="Book Antiqua"/>
              <w:b/>
              <w:bCs/>
              <w:lang w:val="es-ES_tradnl"/>
            </w:rPr>
          </w:rPrChange>
        </w:rPr>
      </w:pPr>
    </w:p>
    <w:p w14:paraId="54B7DC83" w14:textId="70942DEF" w:rsidR="00F00A54" w:rsidRPr="000A57F3" w:rsidRDefault="006D0121" w:rsidP="00A20D57">
      <w:pPr>
        <w:widowControl w:val="0"/>
        <w:autoSpaceDE w:val="0"/>
        <w:autoSpaceDN w:val="0"/>
        <w:adjustRightInd w:val="0"/>
        <w:spacing w:line="360" w:lineRule="auto"/>
        <w:jc w:val="center"/>
        <w:rPr>
          <w:rFonts w:ascii="Arial" w:eastAsia="휴먼고딕" w:hAnsi="Arial" w:cs="Arial"/>
          <w:b/>
          <w:bCs/>
          <w:sz w:val="22"/>
          <w:szCs w:val="22"/>
          <w:lang w:val="es-ES_tradnl" w:eastAsia="ko-KR"/>
          <w:rPrChange w:id="1" w:author="Cecilia Rodriguez Camacho" w:date="2021-03-19T15:35:00Z">
            <w:rPr>
              <w:rFonts w:ascii="Book Antiqua" w:eastAsia="휴먼고딕" w:hAnsi="Book Antiqua" w:cs="휴먼고딕"/>
              <w:b/>
              <w:bCs/>
              <w:lang w:val="es-ES_tradnl" w:eastAsia="ko-KR"/>
            </w:rPr>
          </w:rPrChange>
        </w:rPr>
      </w:pPr>
      <w:r w:rsidRPr="000A57F3">
        <w:rPr>
          <w:rFonts w:ascii="Arial" w:eastAsia="휴먼고딕" w:hAnsi="Arial" w:cs="Arial"/>
          <w:b/>
          <w:bCs/>
          <w:sz w:val="22"/>
          <w:szCs w:val="22"/>
          <w:lang w:val="es-ES_tradnl" w:eastAsia="ko-KR"/>
          <w:rPrChange w:id="2" w:author="Cecilia Rodriguez Camacho" w:date="2021-03-19T15:35:00Z">
            <w:rPr>
              <w:rFonts w:ascii="Book Antiqua" w:eastAsia="휴먼고딕" w:hAnsi="Book Antiqua" w:cs="휴먼고딕"/>
              <w:b/>
              <w:bCs/>
              <w:lang w:val="es-ES_tradnl" w:eastAsia="ko-KR"/>
            </w:rPr>
          </w:rPrChange>
        </w:rPr>
        <w:t xml:space="preserve">ACUERDO </w:t>
      </w:r>
      <w:del w:id="3" w:author="Cecilia Rodriguez Camacho" w:date="2021-03-19T15:39:00Z">
        <w:r w:rsidRPr="000A57F3" w:rsidDel="00F105E6">
          <w:rPr>
            <w:rFonts w:ascii="Arial" w:eastAsia="휴먼고딕" w:hAnsi="Arial" w:cs="Arial"/>
            <w:b/>
            <w:bCs/>
            <w:sz w:val="22"/>
            <w:szCs w:val="22"/>
            <w:lang w:val="es-ES_tradnl" w:eastAsia="ko-KR"/>
            <w:rPrChange w:id="4" w:author="Cecilia Rodriguez Camacho" w:date="2021-03-19T15:35:00Z">
              <w:rPr>
                <w:rFonts w:ascii="Book Antiqua" w:eastAsia="휴먼고딕" w:hAnsi="Book Antiqua" w:cs="휴먼고딕"/>
                <w:b/>
                <w:bCs/>
                <w:lang w:val="es-ES_tradnl" w:eastAsia="ko-KR"/>
              </w:rPr>
            </w:rPrChange>
          </w:rPr>
          <w:delText xml:space="preserve">ESPECIFICO </w:delText>
        </w:r>
      </w:del>
      <w:ins w:id="5" w:author="Cecilia Rodriguez Camacho" w:date="2021-03-19T15:39:00Z">
        <w:r w:rsidR="00F105E6" w:rsidRPr="000A57F3">
          <w:rPr>
            <w:rFonts w:ascii="Arial" w:eastAsia="휴먼고딕" w:hAnsi="Arial" w:cs="Arial"/>
            <w:b/>
            <w:bCs/>
            <w:sz w:val="22"/>
            <w:szCs w:val="22"/>
            <w:lang w:val="es-ES_tradnl" w:eastAsia="ko-KR"/>
            <w:rPrChange w:id="6" w:author="Cecilia Rodriguez Camacho" w:date="2021-03-19T15:35:00Z">
              <w:rPr>
                <w:rFonts w:ascii="Book Antiqua" w:eastAsia="휴먼고딕" w:hAnsi="Book Antiqua" w:cs="휴먼고딕"/>
                <w:b/>
                <w:bCs/>
                <w:lang w:val="es-ES_tradnl" w:eastAsia="ko-KR"/>
              </w:rPr>
            </w:rPrChange>
          </w:rPr>
          <w:t>ESPEC</w:t>
        </w:r>
        <w:r w:rsidR="00F105E6">
          <w:rPr>
            <w:rFonts w:ascii="Arial" w:eastAsia="휴먼고딕" w:hAnsi="Arial" w:cs="Arial"/>
            <w:b/>
            <w:bCs/>
            <w:sz w:val="22"/>
            <w:szCs w:val="22"/>
            <w:lang w:val="es-ES_tradnl" w:eastAsia="ko-KR"/>
          </w:rPr>
          <w:t>Í</w:t>
        </w:r>
        <w:r w:rsidR="00F105E6" w:rsidRPr="000A57F3">
          <w:rPr>
            <w:rFonts w:ascii="Arial" w:eastAsia="휴먼고딕" w:hAnsi="Arial" w:cs="Arial"/>
            <w:b/>
            <w:bCs/>
            <w:sz w:val="22"/>
            <w:szCs w:val="22"/>
            <w:lang w:val="es-ES_tradnl" w:eastAsia="ko-KR"/>
            <w:rPrChange w:id="7" w:author="Cecilia Rodriguez Camacho" w:date="2021-03-19T15:35:00Z">
              <w:rPr>
                <w:rFonts w:ascii="Book Antiqua" w:eastAsia="휴먼고딕" w:hAnsi="Book Antiqua" w:cs="휴먼고딕"/>
                <w:b/>
                <w:bCs/>
                <w:lang w:val="es-ES_tradnl" w:eastAsia="ko-KR"/>
              </w:rPr>
            </w:rPrChange>
          </w:rPr>
          <w:t xml:space="preserve">FICO </w:t>
        </w:r>
      </w:ins>
      <w:r w:rsidRPr="000A57F3">
        <w:rPr>
          <w:rFonts w:ascii="Arial" w:eastAsia="휴먼고딕" w:hAnsi="Arial" w:cs="Arial"/>
          <w:b/>
          <w:bCs/>
          <w:sz w:val="22"/>
          <w:szCs w:val="22"/>
          <w:lang w:val="es-ES_tradnl" w:eastAsia="ko-KR"/>
          <w:rPrChange w:id="8" w:author="Cecilia Rodriguez Camacho" w:date="2021-03-19T15:35:00Z">
            <w:rPr>
              <w:rFonts w:ascii="Book Antiqua" w:eastAsia="휴먼고딕" w:hAnsi="Book Antiqua" w:cs="휴먼고딕"/>
              <w:b/>
              <w:bCs/>
              <w:lang w:val="es-ES_tradnl" w:eastAsia="ko-KR"/>
            </w:rPr>
          </w:rPrChange>
        </w:rPr>
        <w:t>DE</w:t>
      </w:r>
      <w:r w:rsidR="00A25927" w:rsidRPr="000A57F3">
        <w:rPr>
          <w:rFonts w:ascii="Arial" w:eastAsia="휴먼고딕" w:hAnsi="Arial" w:cs="Arial"/>
          <w:b/>
          <w:bCs/>
          <w:sz w:val="22"/>
          <w:szCs w:val="22"/>
          <w:lang w:val="es-ES_tradnl" w:eastAsia="ko-KR"/>
          <w:rPrChange w:id="9" w:author="Cecilia Rodriguez Camacho" w:date="2021-03-19T15:35:00Z">
            <w:rPr>
              <w:rFonts w:ascii="Book Antiqua" w:eastAsia="휴먼고딕" w:hAnsi="Book Antiqua" w:cs="휴먼고딕"/>
              <w:b/>
              <w:bCs/>
              <w:lang w:val="es-ES_tradnl" w:eastAsia="ko-KR"/>
            </w:rPr>
          </w:rPrChange>
        </w:rPr>
        <w:t xml:space="preserve"> </w:t>
      </w:r>
      <w:r w:rsidR="00910AFF" w:rsidRPr="000A57F3">
        <w:rPr>
          <w:rFonts w:ascii="Arial" w:eastAsia="휴먼고딕" w:hAnsi="Arial" w:cs="Arial"/>
          <w:b/>
          <w:bCs/>
          <w:sz w:val="22"/>
          <w:szCs w:val="22"/>
          <w:lang w:val="es-ES_tradnl" w:eastAsia="ko-KR"/>
          <w:rPrChange w:id="10" w:author="Cecilia Rodriguez Camacho" w:date="2021-03-19T15:35:00Z">
            <w:rPr>
              <w:rFonts w:ascii="Book Antiqua" w:eastAsia="휴먼고딕" w:hAnsi="Book Antiqua" w:cs="휴먼고딕"/>
              <w:b/>
              <w:bCs/>
              <w:lang w:val="es-ES_tradnl" w:eastAsia="ko-KR"/>
            </w:rPr>
          </w:rPrChange>
        </w:rPr>
        <w:t>COOPERACIÓN ENTRE</w:t>
      </w:r>
      <w:r w:rsidR="00557656" w:rsidRPr="000A57F3">
        <w:rPr>
          <w:rFonts w:ascii="Arial" w:eastAsia="휴먼고딕" w:hAnsi="Arial" w:cs="Arial"/>
          <w:b/>
          <w:bCs/>
          <w:sz w:val="22"/>
          <w:szCs w:val="22"/>
          <w:lang w:val="es-ES_tradnl" w:eastAsia="ko-KR"/>
          <w:rPrChange w:id="11" w:author="Cecilia Rodriguez Camacho" w:date="2021-03-19T15:35:00Z">
            <w:rPr>
              <w:rFonts w:ascii="Book Antiqua" w:eastAsia="휴먼고딕" w:hAnsi="Book Antiqua" w:cs="휴먼고딕"/>
              <w:b/>
              <w:bCs/>
              <w:lang w:val="es-ES_tradnl" w:eastAsia="ko-KR"/>
            </w:rPr>
          </w:rPrChange>
        </w:rPr>
        <w:t xml:space="preserve"> EL MINISTERIO DE CIENCIA, TECNOLOGÍA Y TELECOMUNICACIONES (MICITT) Y LA </w:t>
      </w:r>
      <w:r w:rsidR="00910AFF" w:rsidRPr="000A57F3">
        <w:rPr>
          <w:rFonts w:ascii="Arial" w:eastAsia="휴먼고딕" w:hAnsi="Arial" w:cs="Arial"/>
          <w:b/>
          <w:bCs/>
          <w:sz w:val="22"/>
          <w:szCs w:val="22"/>
          <w:lang w:val="es-ES_tradnl" w:eastAsia="ko-KR"/>
          <w:rPrChange w:id="12" w:author="Cecilia Rodriguez Camacho" w:date="2021-03-19T15:35:00Z">
            <w:rPr>
              <w:rFonts w:ascii="Book Antiqua" w:eastAsia="휴먼고딕" w:hAnsi="Book Antiqua" w:cs="휴먼고딕"/>
              <w:b/>
              <w:bCs/>
              <w:lang w:val="es-ES_tradnl" w:eastAsia="ko-KR"/>
            </w:rPr>
          </w:rPrChange>
        </w:rPr>
        <w:t xml:space="preserve">FUNDACIÓN CENTRO DE ALTA </w:t>
      </w:r>
      <w:r w:rsidR="00255E18" w:rsidRPr="000A57F3">
        <w:rPr>
          <w:rFonts w:ascii="Arial" w:eastAsia="휴먼고딕" w:hAnsi="Arial" w:cs="Arial"/>
          <w:b/>
          <w:bCs/>
          <w:sz w:val="22"/>
          <w:szCs w:val="22"/>
          <w:lang w:val="es-ES_tradnl" w:eastAsia="ko-KR"/>
          <w:rPrChange w:id="13" w:author="Cecilia Rodriguez Camacho" w:date="2021-03-19T15:35:00Z">
            <w:rPr>
              <w:rFonts w:ascii="Book Antiqua" w:eastAsia="휴먼고딕" w:hAnsi="Book Antiqua" w:cs="휴먼고딕"/>
              <w:b/>
              <w:bCs/>
              <w:lang w:val="es-ES_tradnl" w:eastAsia="ko-KR"/>
            </w:rPr>
          </w:rPrChange>
        </w:rPr>
        <w:t>TECNOLOGÍA (</w:t>
      </w:r>
      <w:r w:rsidR="00910AFF" w:rsidRPr="000A57F3">
        <w:rPr>
          <w:rFonts w:ascii="Arial" w:eastAsia="휴먼고딕" w:hAnsi="Arial" w:cs="Arial"/>
          <w:b/>
          <w:bCs/>
          <w:sz w:val="22"/>
          <w:szCs w:val="22"/>
          <w:lang w:val="es-ES_tradnl" w:eastAsia="ko-KR"/>
          <w:rPrChange w:id="14" w:author="Cecilia Rodriguez Camacho" w:date="2021-03-19T15:35:00Z">
            <w:rPr>
              <w:rFonts w:ascii="Book Antiqua" w:eastAsia="휴먼고딕" w:hAnsi="Book Antiqua" w:cs="휴먼고딕"/>
              <w:b/>
              <w:bCs/>
              <w:lang w:val="es-ES_tradnl" w:eastAsia="ko-KR"/>
            </w:rPr>
          </w:rPrChange>
        </w:rPr>
        <w:t>FUNCENAT) PARA L</w:t>
      </w:r>
      <w:r w:rsidR="009A60B1" w:rsidRPr="000A57F3">
        <w:rPr>
          <w:rFonts w:ascii="Arial" w:eastAsia="휴먼고딕" w:hAnsi="Arial" w:cs="Arial"/>
          <w:b/>
          <w:bCs/>
          <w:sz w:val="22"/>
          <w:szCs w:val="22"/>
          <w:lang w:val="es-ES_tradnl" w:eastAsia="ko-KR"/>
          <w:rPrChange w:id="15" w:author="Cecilia Rodriguez Camacho" w:date="2021-03-19T15:35:00Z">
            <w:rPr>
              <w:rFonts w:ascii="Book Antiqua" w:eastAsia="휴먼고딕" w:hAnsi="Book Antiqua" w:cs="휴먼고딕"/>
              <w:b/>
              <w:bCs/>
              <w:lang w:val="es-ES_tradnl" w:eastAsia="ko-KR"/>
            </w:rPr>
          </w:rPrChange>
        </w:rPr>
        <w:t xml:space="preserve">A </w:t>
      </w:r>
      <w:r w:rsidR="000F47CD" w:rsidRPr="000A57F3">
        <w:rPr>
          <w:rFonts w:ascii="Arial" w:eastAsia="휴먼고딕" w:hAnsi="Arial" w:cs="Arial"/>
          <w:b/>
          <w:bCs/>
          <w:sz w:val="22"/>
          <w:szCs w:val="22"/>
          <w:lang w:val="es-ES_tradnl" w:eastAsia="ko-KR"/>
          <w:rPrChange w:id="16" w:author="Cecilia Rodriguez Camacho" w:date="2021-03-19T15:35:00Z">
            <w:rPr>
              <w:rFonts w:ascii="Book Antiqua" w:eastAsia="휴먼고딕" w:hAnsi="Book Antiqua" w:cs="휴먼고딕"/>
              <w:b/>
              <w:bCs/>
              <w:lang w:val="es-ES_tradnl" w:eastAsia="ko-KR"/>
            </w:rPr>
          </w:rPrChange>
        </w:rPr>
        <w:t>EJECUCIÓN DEL PROYECTO DENOMINADO: “</w:t>
      </w:r>
      <w:ins w:id="17" w:author="Cecilia Rodriguez Camacho" w:date="2021-03-19T12:23:00Z">
        <w:r w:rsidR="000F47CD" w:rsidRPr="000A57F3">
          <w:rPr>
            <w:rFonts w:ascii="Arial" w:eastAsia="휴먼고딕" w:hAnsi="Arial" w:cs="Arial"/>
            <w:b/>
            <w:bCs/>
            <w:sz w:val="22"/>
            <w:szCs w:val="22"/>
            <w:lang w:val="es-ES_tradnl" w:eastAsia="ko-KR"/>
            <w:rPrChange w:id="18" w:author="Cecilia Rodriguez Camacho" w:date="2021-03-19T15:35:00Z">
              <w:rPr>
                <w:rFonts w:ascii="Book Antiqua" w:eastAsia="휴먼고딕" w:hAnsi="Book Antiqua" w:cs="휴먼고딕"/>
                <w:b/>
                <w:bCs/>
                <w:lang w:val="es-ES_tradnl" w:eastAsia="ko-KR"/>
              </w:rPr>
            </w:rPrChange>
          </w:rPr>
          <w:t>HACIA UNA NUEVA ASOCIACIÓN EU-CELAC EN INFRAESTRUCTURAS DE INVESTIGACIÓN – EU-CELAC</w:t>
        </w:r>
      </w:ins>
      <w:ins w:id="19" w:author="Cecilia Rodriguez Camacho" w:date="2021-03-19T13:58:00Z">
        <w:r w:rsidR="005E0042" w:rsidRPr="000A57F3">
          <w:rPr>
            <w:rFonts w:ascii="Arial" w:eastAsia="휴먼고딕" w:hAnsi="Arial" w:cs="Arial"/>
            <w:b/>
            <w:bCs/>
            <w:sz w:val="22"/>
            <w:szCs w:val="22"/>
            <w:lang w:val="es-ES_tradnl" w:eastAsia="ko-KR"/>
            <w:rPrChange w:id="20" w:author="Cecilia Rodriguez Camacho" w:date="2021-03-19T15:35:00Z">
              <w:rPr>
                <w:rFonts w:ascii="Book Antiqua" w:eastAsia="휴먼고딕" w:hAnsi="Book Antiqua" w:cs="휴먼고딕"/>
                <w:b/>
                <w:bCs/>
                <w:lang w:val="es-ES_tradnl" w:eastAsia="ko-KR"/>
              </w:rPr>
            </w:rPrChange>
          </w:rPr>
          <w:t>-</w:t>
        </w:r>
      </w:ins>
      <w:ins w:id="21" w:author="Cecilia Rodriguez Camacho" w:date="2021-03-19T12:23:00Z">
        <w:r w:rsidR="000F47CD" w:rsidRPr="000A57F3">
          <w:rPr>
            <w:rFonts w:ascii="Arial" w:eastAsia="휴먼고딕" w:hAnsi="Arial" w:cs="Arial"/>
            <w:b/>
            <w:bCs/>
            <w:sz w:val="22"/>
            <w:szCs w:val="22"/>
            <w:lang w:val="es-ES_tradnl" w:eastAsia="ko-KR"/>
            <w:rPrChange w:id="22" w:author="Cecilia Rodriguez Camacho" w:date="2021-03-19T15:35:00Z">
              <w:rPr>
                <w:rFonts w:ascii="Book Antiqua" w:eastAsia="휴먼고딕" w:hAnsi="Book Antiqua" w:cs="휴먼고딕"/>
                <w:b/>
                <w:bCs/>
                <w:lang w:val="es-ES_tradnl" w:eastAsia="ko-KR"/>
              </w:rPr>
            </w:rPrChange>
          </w:rPr>
          <w:t xml:space="preserve"> RESINFRA</w:t>
        </w:r>
      </w:ins>
      <w:del w:id="23" w:author="Cecilia Rodriguez Camacho" w:date="2021-03-19T12:24:00Z">
        <w:r w:rsidR="000F47CD" w:rsidRPr="000A57F3" w:rsidDel="000F47CD">
          <w:rPr>
            <w:rFonts w:ascii="Arial" w:eastAsia="휴먼고딕" w:hAnsi="Arial" w:cs="Arial"/>
            <w:b/>
            <w:bCs/>
            <w:sz w:val="22"/>
            <w:szCs w:val="22"/>
            <w:lang w:val="es-ES_tradnl" w:eastAsia="ko-KR"/>
            <w:rPrChange w:id="24" w:author="Cecilia Rodriguez Camacho" w:date="2021-03-19T15:35:00Z">
              <w:rPr>
                <w:rFonts w:ascii="Book Antiqua" w:eastAsia="휴먼고딕" w:hAnsi="Book Antiqua" w:cs="휴먼고딕"/>
                <w:b/>
                <w:bCs/>
                <w:lang w:val="es-ES_tradnl" w:eastAsia="ko-KR"/>
              </w:rPr>
            </w:rPrChange>
          </w:rPr>
          <w:delText>EU-CELAC RESINFRA"</w:delText>
        </w:r>
      </w:del>
      <w:ins w:id="25" w:author="Cecilia Rodriguez Camacho" w:date="2021-03-19T12:24:00Z">
        <w:r w:rsidR="000F47CD" w:rsidRPr="000A57F3">
          <w:rPr>
            <w:rFonts w:ascii="Arial" w:eastAsia="휴먼고딕" w:hAnsi="Arial" w:cs="Arial"/>
            <w:b/>
            <w:bCs/>
            <w:sz w:val="22"/>
            <w:szCs w:val="22"/>
            <w:lang w:val="es-ES_tradnl" w:eastAsia="ko-KR"/>
            <w:rPrChange w:id="26" w:author="Cecilia Rodriguez Camacho" w:date="2021-03-19T15:35:00Z">
              <w:rPr>
                <w:rFonts w:ascii="Book Antiqua" w:eastAsia="휴먼고딕" w:hAnsi="Book Antiqua" w:cs="휴먼고딕"/>
                <w:b/>
                <w:bCs/>
                <w:lang w:val="es-ES_tradnl" w:eastAsia="ko-KR"/>
              </w:rPr>
            </w:rPrChange>
          </w:rPr>
          <w:t>”</w:t>
        </w:r>
      </w:ins>
    </w:p>
    <w:p w14:paraId="2C937C8F" w14:textId="77777777" w:rsidR="001C4429" w:rsidRPr="000A57F3" w:rsidRDefault="001C4429" w:rsidP="00A20D57">
      <w:pPr>
        <w:spacing w:line="360" w:lineRule="auto"/>
        <w:ind w:right="47"/>
        <w:jc w:val="both"/>
        <w:rPr>
          <w:rFonts w:ascii="Arial" w:hAnsi="Arial" w:cs="Arial"/>
          <w:sz w:val="22"/>
          <w:szCs w:val="22"/>
          <w:lang w:val="es-ES_tradnl"/>
          <w:rPrChange w:id="27" w:author="Cecilia Rodriguez Camacho" w:date="2021-03-19T15:35:00Z">
            <w:rPr>
              <w:rFonts w:ascii="Book Antiqua" w:hAnsi="Book Antiqua"/>
              <w:lang w:val="es-ES_tradnl"/>
            </w:rPr>
          </w:rPrChange>
        </w:rPr>
      </w:pPr>
    </w:p>
    <w:p w14:paraId="311E542A" w14:textId="3BE84D8F" w:rsidR="00703E0A" w:rsidRPr="000A57F3" w:rsidRDefault="00703E0A" w:rsidP="00A20D57">
      <w:pPr>
        <w:spacing w:line="360" w:lineRule="auto"/>
        <w:ind w:right="47"/>
        <w:jc w:val="both"/>
        <w:rPr>
          <w:rFonts w:ascii="Arial" w:hAnsi="Arial" w:cs="Arial"/>
          <w:sz w:val="22"/>
          <w:szCs w:val="22"/>
          <w:lang w:val="es-ES_tradnl"/>
          <w:rPrChange w:id="28" w:author="Cecilia Rodriguez Camacho" w:date="2021-03-19T15:35:00Z">
            <w:rPr>
              <w:rFonts w:ascii="Book Antiqua" w:hAnsi="Book Antiqua"/>
              <w:lang w:val="es-ES_tradnl"/>
            </w:rPr>
          </w:rPrChange>
        </w:rPr>
      </w:pPr>
      <w:r w:rsidRPr="000A57F3">
        <w:rPr>
          <w:rFonts w:ascii="Arial" w:hAnsi="Arial" w:cs="Arial"/>
          <w:sz w:val="22"/>
          <w:szCs w:val="22"/>
          <w:lang w:val="es-ES_tradnl"/>
          <w:rPrChange w:id="29" w:author="Cecilia Rodriguez Camacho" w:date="2021-03-19T15:35:00Z">
            <w:rPr>
              <w:rFonts w:ascii="Book Antiqua" w:hAnsi="Book Antiqua"/>
              <w:lang w:val="es-ES_tradnl"/>
            </w:rPr>
          </w:rPrChange>
        </w:rPr>
        <w:t xml:space="preserve">Entre nosotros, </w:t>
      </w:r>
      <w:r w:rsidR="00260A8D" w:rsidRPr="000A57F3">
        <w:rPr>
          <w:rFonts w:ascii="Arial" w:hAnsi="Arial" w:cs="Arial"/>
          <w:sz w:val="22"/>
          <w:szCs w:val="22"/>
          <w:lang w:val="es-ES_tradnl"/>
          <w:rPrChange w:id="30" w:author="Cecilia Rodriguez Camacho" w:date="2021-03-19T15:35:00Z">
            <w:rPr>
              <w:rFonts w:ascii="Book Antiqua" w:hAnsi="Book Antiqua"/>
              <w:lang w:val="es-ES_tradnl"/>
            </w:rPr>
          </w:rPrChange>
        </w:rPr>
        <w:t>PAOLA VEGA CASTILLO</w:t>
      </w:r>
      <w:r w:rsidRPr="000A57F3">
        <w:rPr>
          <w:rFonts w:ascii="Arial" w:hAnsi="Arial" w:cs="Arial"/>
          <w:sz w:val="22"/>
          <w:szCs w:val="22"/>
          <w:lang w:val="es-ES_tradnl"/>
          <w:rPrChange w:id="31" w:author="Cecilia Rodriguez Camacho" w:date="2021-03-19T15:35:00Z">
            <w:rPr>
              <w:rFonts w:ascii="Book Antiqua" w:hAnsi="Book Antiqua"/>
              <w:lang w:val="es-ES_tradnl"/>
            </w:rPr>
          </w:rPrChange>
        </w:rPr>
        <w:t xml:space="preserve"> , mayor, costarricense, casad</w:t>
      </w:r>
      <w:r w:rsidR="00260A8D" w:rsidRPr="000A57F3">
        <w:rPr>
          <w:rFonts w:ascii="Arial" w:hAnsi="Arial" w:cs="Arial"/>
          <w:sz w:val="22"/>
          <w:szCs w:val="22"/>
          <w:lang w:val="es-ES_tradnl"/>
          <w:rPrChange w:id="32" w:author="Cecilia Rodriguez Camacho" w:date="2021-03-19T15:35:00Z">
            <w:rPr>
              <w:rFonts w:ascii="Book Antiqua" w:hAnsi="Book Antiqua"/>
              <w:lang w:val="es-ES_tradnl"/>
            </w:rPr>
          </w:rPrChange>
        </w:rPr>
        <w:t>a</w:t>
      </w:r>
      <w:r w:rsidRPr="000A57F3">
        <w:rPr>
          <w:rFonts w:ascii="Arial" w:hAnsi="Arial" w:cs="Arial"/>
          <w:sz w:val="22"/>
          <w:szCs w:val="22"/>
          <w:lang w:val="es-ES_tradnl"/>
          <w:rPrChange w:id="33" w:author="Cecilia Rodriguez Camacho" w:date="2021-03-19T15:35:00Z">
            <w:rPr>
              <w:rFonts w:ascii="Book Antiqua" w:hAnsi="Book Antiqua"/>
              <w:lang w:val="es-ES_tradnl"/>
            </w:rPr>
          </w:rPrChange>
        </w:rPr>
        <w:t xml:space="preserve">, </w:t>
      </w:r>
      <w:r w:rsidR="008068CE" w:rsidRPr="000A57F3">
        <w:rPr>
          <w:rFonts w:ascii="Arial" w:hAnsi="Arial" w:cs="Arial"/>
          <w:sz w:val="22"/>
          <w:szCs w:val="22"/>
          <w:lang w:val="es-ES_tradnl"/>
          <w:rPrChange w:id="34" w:author="Cecilia Rodriguez Camacho" w:date="2021-03-19T15:35:00Z">
            <w:rPr>
              <w:rFonts w:ascii="Book Antiqua" w:hAnsi="Book Antiqua"/>
              <w:lang w:val="es-ES_tradnl"/>
            </w:rPr>
          </w:rPrChange>
        </w:rPr>
        <w:t>Doctora Ingeniera e</w:t>
      </w:r>
      <w:r w:rsidR="00260A8D" w:rsidRPr="000A57F3">
        <w:rPr>
          <w:rFonts w:ascii="Arial" w:hAnsi="Arial" w:cs="Arial"/>
          <w:sz w:val="22"/>
          <w:szCs w:val="22"/>
          <w:lang w:val="es-ES_tradnl"/>
          <w:rPrChange w:id="35" w:author="Cecilia Rodriguez Camacho" w:date="2021-03-19T15:35:00Z">
            <w:rPr>
              <w:rFonts w:ascii="Book Antiqua" w:hAnsi="Book Antiqua"/>
              <w:lang w:val="es-ES_tradnl"/>
            </w:rPr>
          </w:rPrChange>
        </w:rPr>
        <w:t>n microelectrónica</w:t>
      </w:r>
      <w:r w:rsidRPr="000A57F3">
        <w:rPr>
          <w:rFonts w:ascii="Arial" w:hAnsi="Arial" w:cs="Arial"/>
          <w:sz w:val="22"/>
          <w:szCs w:val="22"/>
          <w:lang w:val="es-ES_tradnl"/>
          <w:rPrChange w:id="36" w:author="Cecilia Rodriguez Camacho" w:date="2021-03-19T15:35:00Z">
            <w:rPr>
              <w:rFonts w:ascii="Book Antiqua" w:hAnsi="Book Antiqua"/>
              <w:lang w:val="es-ES_tradnl"/>
            </w:rPr>
          </w:rPrChange>
        </w:rPr>
        <w:t>, vecin</w:t>
      </w:r>
      <w:r w:rsidR="00260A8D" w:rsidRPr="000A57F3">
        <w:rPr>
          <w:rFonts w:ascii="Arial" w:hAnsi="Arial" w:cs="Arial"/>
          <w:sz w:val="22"/>
          <w:szCs w:val="22"/>
          <w:lang w:val="es-ES_tradnl"/>
          <w:rPrChange w:id="37" w:author="Cecilia Rodriguez Camacho" w:date="2021-03-19T15:35:00Z">
            <w:rPr>
              <w:rFonts w:ascii="Book Antiqua" w:hAnsi="Book Antiqua"/>
              <w:lang w:val="es-ES_tradnl"/>
            </w:rPr>
          </w:rPrChange>
        </w:rPr>
        <w:t>a de Cartago</w:t>
      </w:r>
      <w:r w:rsidRPr="000A57F3">
        <w:rPr>
          <w:rFonts w:ascii="Arial" w:hAnsi="Arial" w:cs="Arial"/>
          <w:sz w:val="22"/>
          <w:szCs w:val="22"/>
          <w:lang w:val="es-ES_tradnl"/>
          <w:rPrChange w:id="38" w:author="Cecilia Rodriguez Camacho" w:date="2021-03-19T15:35:00Z">
            <w:rPr>
              <w:rFonts w:ascii="Book Antiqua" w:hAnsi="Book Antiqua"/>
              <w:lang w:val="es-ES_tradnl"/>
            </w:rPr>
          </w:rPrChange>
        </w:rPr>
        <w:t>, portador de la cédula de identidad uno-cero n</w:t>
      </w:r>
      <w:r w:rsidR="008068CE" w:rsidRPr="000A57F3">
        <w:rPr>
          <w:rFonts w:ascii="Arial" w:hAnsi="Arial" w:cs="Arial"/>
          <w:sz w:val="22"/>
          <w:szCs w:val="22"/>
          <w:lang w:val="es-ES_tradnl"/>
          <w:rPrChange w:id="39" w:author="Cecilia Rodriguez Camacho" w:date="2021-03-19T15:35:00Z">
            <w:rPr>
              <w:rFonts w:ascii="Book Antiqua" w:hAnsi="Book Antiqua"/>
              <w:lang w:val="es-ES_tradnl"/>
            </w:rPr>
          </w:rPrChange>
        </w:rPr>
        <w:t xml:space="preserve">ueve </w:t>
      </w:r>
      <w:r w:rsidR="00260A8D" w:rsidRPr="000A57F3">
        <w:rPr>
          <w:rFonts w:ascii="Arial" w:hAnsi="Arial" w:cs="Arial"/>
          <w:sz w:val="22"/>
          <w:szCs w:val="22"/>
          <w:lang w:val="es-ES_tradnl"/>
          <w:rPrChange w:id="40" w:author="Cecilia Rodriguez Camacho" w:date="2021-03-19T15:35:00Z">
            <w:rPr>
              <w:rFonts w:ascii="Book Antiqua" w:hAnsi="Book Antiqua"/>
              <w:lang w:val="es-ES_tradnl"/>
            </w:rPr>
          </w:rPrChange>
        </w:rPr>
        <w:t>tre</w:t>
      </w:r>
      <w:r w:rsidR="008068CE" w:rsidRPr="000A57F3">
        <w:rPr>
          <w:rFonts w:ascii="Arial" w:hAnsi="Arial" w:cs="Arial"/>
          <w:sz w:val="22"/>
          <w:szCs w:val="22"/>
          <w:lang w:val="es-ES_tradnl"/>
          <w:rPrChange w:id="41" w:author="Cecilia Rodriguez Camacho" w:date="2021-03-19T15:35:00Z">
            <w:rPr>
              <w:rFonts w:ascii="Book Antiqua" w:hAnsi="Book Antiqua"/>
              <w:lang w:val="es-ES_tradnl"/>
            </w:rPr>
          </w:rPrChange>
        </w:rPr>
        <w:t>s</w:t>
      </w:r>
      <w:r w:rsidR="00260A8D" w:rsidRPr="000A57F3">
        <w:rPr>
          <w:rFonts w:ascii="Arial" w:hAnsi="Arial" w:cs="Arial"/>
          <w:sz w:val="22"/>
          <w:szCs w:val="22"/>
          <w:lang w:val="es-ES_tradnl"/>
          <w:rPrChange w:id="42" w:author="Cecilia Rodriguez Camacho" w:date="2021-03-19T15:35:00Z">
            <w:rPr>
              <w:rFonts w:ascii="Book Antiqua" w:hAnsi="Book Antiqua"/>
              <w:lang w:val="es-ES_tradnl"/>
            </w:rPr>
          </w:rPrChange>
        </w:rPr>
        <w:t xml:space="preserve"> siete </w:t>
      </w:r>
      <w:r w:rsidRPr="000A57F3">
        <w:rPr>
          <w:rFonts w:ascii="Arial" w:hAnsi="Arial" w:cs="Arial"/>
          <w:sz w:val="22"/>
          <w:szCs w:val="22"/>
          <w:lang w:val="es-ES_tradnl"/>
          <w:rPrChange w:id="43" w:author="Cecilia Rodriguez Camacho" w:date="2021-03-19T15:35:00Z">
            <w:rPr>
              <w:rFonts w:ascii="Book Antiqua" w:hAnsi="Book Antiqua"/>
              <w:lang w:val="es-ES_tradnl"/>
            </w:rPr>
          </w:rPrChange>
        </w:rPr>
        <w:t xml:space="preserve">-cero </w:t>
      </w:r>
      <w:r w:rsidR="00260A8D" w:rsidRPr="000A57F3">
        <w:rPr>
          <w:rFonts w:ascii="Arial" w:hAnsi="Arial" w:cs="Arial"/>
          <w:sz w:val="22"/>
          <w:szCs w:val="22"/>
          <w:lang w:val="es-ES_tradnl"/>
          <w:rPrChange w:id="44" w:author="Cecilia Rodriguez Camacho" w:date="2021-03-19T15:35:00Z">
            <w:rPr>
              <w:rFonts w:ascii="Book Antiqua" w:hAnsi="Book Antiqua"/>
              <w:lang w:val="es-ES_tradnl"/>
            </w:rPr>
          </w:rPrChange>
        </w:rPr>
        <w:t>cuatro</w:t>
      </w:r>
      <w:r w:rsidR="008068CE" w:rsidRPr="000A57F3">
        <w:rPr>
          <w:rFonts w:ascii="Arial" w:hAnsi="Arial" w:cs="Arial"/>
          <w:sz w:val="22"/>
          <w:szCs w:val="22"/>
          <w:lang w:val="es-ES_tradnl"/>
          <w:rPrChange w:id="45" w:author="Cecilia Rodriguez Camacho" w:date="2021-03-19T15:35:00Z">
            <w:rPr>
              <w:rFonts w:ascii="Book Antiqua" w:hAnsi="Book Antiqua"/>
              <w:lang w:val="es-ES_tradnl"/>
            </w:rPr>
          </w:rPrChange>
        </w:rPr>
        <w:t xml:space="preserve"> </w:t>
      </w:r>
      <w:r w:rsidR="00260A8D" w:rsidRPr="000A57F3">
        <w:rPr>
          <w:rFonts w:ascii="Arial" w:hAnsi="Arial" w:cs="Arial"/>
          <w:sz w:val="22"/>
          <w:szCs w:val="22"/>
          <w:lang w:val="es-ES_tradnl"/>
          <w:rPrChange w:id="46" w:author="Cecilia Rodriguez Camacho" w:date="2021-03-19T15:35:00Z">
            <w:rPr>
              <w:rFonts w:ascii="Book Antiqua" w:hAnsi="Book Antiqua"/>
              <w:lang w:val="es-ES_tradnl"/>
            </w:rPr>
          </w:rPrChange>
        </w:rPr>
        <w:t>n</w:t>
      </w:r>
      <w:r w:rsidR="008068CE" w:rsidRPr="000A57F3">
        <w:rPr>
          <w:rFonts w:ascii="Arial" w:hAnsi="Arial" w:cs="Arial"/>
          <w:sz w:val="22"/>
          <w:szCs w:val="22"/>
          <w:lang w:val="es-ES_tradnl"/>
          <w:rPrChange w:id="47" w:author="Cecilia Rodriguez Camacho" w:date="2021-03-19T15:35:00Z">
            <w:rPr>
              <w:rFonts w:ascii="Book Antiqua" w:hAnsi="Book Antiqua"/>
              <w:lang w:val="es-ES_tradnl"/>
            </w:rPr>
          </w:rPrChange>
        </w:rPr>
        <w:t>ueve</w:t>
      </w:r>
      <w:r w:rsidR="00260A8D" w:rsidRPr="000A57F3">
        <w:rPr>
          <w:rFonts w:ascii="Arial" w:hAnsi="Arial" w:cs="Arial"/>
          <w:sz w:val="22"/>
          <w:szCs w:val="22"/>
          <w:lang w:val="es-ES_tradnl"/>
          <w:rPrChange w:id="48" w:author="Cecilia Rodriguez Camacho" w:date="2021-03-19T15:35:00Z">
            <w:rPr>
              <w:rFonts w:ascii="Book Antiqua" w:hAnsi="Book Antiqua"/>
              <w:lang w:val="es-ES_tradnl"/>
            </w:rPr>
          </w:rPrChange>
        </w:rPr>
        <w:t xml:space="preserve"> tres</w:t>
      </w:r>
      <w:r w:rsidRPr="000A57F3">
        <w:rPr>
          <w:rFonts w:ascii="Arial" w:hAnsi="Arial" w:cs="Arial"/>
          <w:sz w:val="22"/>
          <w:szCs w:val="22"/>
          <w:lang w:val="es-ES_tradnl"/>
          <w:rPrChange w:id="49" w:author="Cecilia Rodriguez Camacho" w:date="2021-03-19T15:35:00Z">
            <w:rPr>
              <w:rFonts w:ascii="Book Antiqua" w:hAnsi="Book Antiqua"/>
              <w:lang w:val="es-ES_tradnl"/>
            </w:rPr>
          </w:rPrChange>
        </w:rPr>
        <w:t>, en su condición de Ministr</w:t>
      </w:r>
      <w:r w:rsidR="00260A8D" w:rsidRPr="000A57F3">
        <w:rPr>
          <w:rFonts w:ascii="Arial" w:hAnsi="Arial" w:cs="Arial"/>
          <w:sz w:val="22"/>
          <w:szCs w:val="22"/>
          <w:lang w:val="es-ES_tradnl"/>
          <w:rPrChange w:id="50" w:author="Cecilia Rodriguez Camacho" w:date="2021-03-19T15:35:00Z">
            <w:rPr>
              <w:rFonts w:ascii="Book Antiqua" w:hAnsi="Book Antiqua"/>
              <w:lang w:val="es-ES_tradnl"/>
            </w:rPr>
          </w:rPrChange>
        </w:rPr>
        <w:t>a</w:t>
      </w:r>
      <w:r w:rsidRPr="000A57F3">
        <w:rPr>
          <w:rFonts w:ascii="Arial" w:hAnsi="Arial" w:cs="Arial"/>
          <w:sz w:val="22"/>
          <w:szCs w:val="22"/>
          <w:lang w:val="es-ES_tradnl"/>
          <w:rPrChange w:id="51" w:author="Cecilia Rodriguez Camacho" w:date="2021-03-19T15:35:00Z">
            <w:rPr>
              <w:rFonts w:ascii="Book Antiqua" w:hAnsi="Book Antiqua"/>
              <w:lang w:val="es-ES_tradnl"/>
            </w:rPr>
          </w:rPrChange>
        </w:rPr>
        <w:t xml:space="preserve"> de Ciencia, Tecnología y Telecomunicaciones, según </w:t>
      </w:r>
      <w:r w:rsidR="008068CE" w:rsidRPr="000A57F3">
        <w:rPr>
          <w:rFonts w:ascii="Arial" w:hAnsi="Arial" w:cs="Arial"/>
          <w:sz w:val="22"/>
          <w:szCs w:val="22"/>
          <w:lang w:val="es-ES_tradnl"/>
          <w:rPrChange w:id="52" w:author="Cecilia Rodriguez Camacho" w:date="2021-03-19T15:35:00Z">
            <w:rPr>
              <w:rFonts w:ascii="Book Antiqua" w:hAnsi="Book Antiqua"/>
              <w:lang w:val="es-ES_tradnl"/>
            </w:rPr>
          </w:rPrChange>
        </w:rPr>
        <w:t>A</w:t>
      </w:r>
      <w:r w:rsidRPr="000A57F3">
        <w:rPr>
          <w:rFonts w:ascii="Arial" w:hAnsi="Arial" w:cs="Arial"/>
          <w:sz w:val="22"/>
          <w:szCs w:val="22"/>
          <w:lang w:val="es-ES_tradnl"/>
          <w:rPrChange w:id="53" w:author="Cecilia Rodriguez Camacho" w:date="2021-03-19T15:35:00Z">
            <w:rPr>
              <w:rFonts w:ascii="Book Antiqua" w:hAnsi="Book Antiqua"/>
              <w:lang w:val="es-ES_tradnl"/>
            </w:rPr>
          </w:rPrChange>
        </w:rPr>
        <w:t xml:space="preserve">cuerdo </w:t>
      </w:r>
      <w:r w:rsidR="008068CE" w:rsidRPr="000A57F3">
        <w:rPr>
          <w:rFonts w:ascii="Arial" w:hAnsi="Arial" w:cs="Arial"/>
          <w:sz w:val="22"/>
          <w:szCs w:val="22"/>
          <w:lang w:val="es-ES_tradnl"/>
          <w:rPrChange w:id="54" w:author="Cecilia Rodriguez Camacho" w:date="2021-03-19T15:35:00Z">
            <w:rPr>
              <w:rFonts w:ascii="Book Antiqua" w:hAnsi="Book Antiqua"/>
              <w:lang w:val="es-ES_tradnl"/>
            </w:rPr>
          </w:rPrChange>
        </w:rPr>
        <w:t xml:space="preserve">Presidencial </w:t>
      </w:r>
      <w:r w:rsidRPr="000A57F3">
        <w:rPr>
          <w:rFonts w:ascii="Arial" w:hAnsi="Arial" w:cs="Arial"/>
          <w:sz w:val="22"/>
          <w:szCs w:val="22"/>
          <w:lang w:val="es-ES_tradnl"/>
          <w:rPrChange w:id="55" w:author="Cecilia Rodriguez Camacho" w:date="2021-03-19T15:35:00Z">
            <w:rPr>
              <w:rFonts w:ascii="Book Antiqua" w:hAnsi="Book Antiqua"/>
              <w:lang w:val="es-ES_tradnl"/>
            </w:rPr>
          </w:rPrChange>
        </w:rPr>
        <w:t xml:space="preserve">N° </w:t>
      </w:r>
      <w:r w:rsidR="008068CE" w:rsidRPr="000A57F3">
        <w:rPr>
          <w:rFonts w:ascii="Arial" w:hAnsi="Arial" w:cs="Arial"/>
          <w:sz w:val="22"/>
          <w:szCs w:val="22"/>
          <w:lang w:val="es-ES_tradnl"/>
          <w:rPrChange w:id="56" w:author="Cecilia Rodriguez Camacho" w:date="2021-03-19T15:35:00Z">
            <w:rPr>
              <w:rFonts w:ascii="Book Antiqua" w:hAnsi="Book Antiqua"/>
              <w:lang w:val="es-ES_tradnl"/>
            </w:rPr>
          </w:rPrChange>
        </w:rPr>
        <w:t xml:space="preserve">517-P </w:t>
      </w:r>
      <w:r w:rsidRPr="000A57F3">
        <w:rPr>
          <w:rFonts w:ascii="Arial" w:hAnsi="Arial" w:cs="Arial"/>
          <w:sz w:val="22"/>
          <w:szCs w:val="22"/>
          <w:lang w:val="es-ES_tradnl"/>
          <w:rPrChange w:id="57" w:author="Cecilia Rodriguez Camacho" w:date="2021-03-19T15:35:00Z">
            <w:rPr>
              <w:rFonts w:ascii="Book Antiqua" w:hAnsi="Book Antiqua"/>
              <w:lang w:val="es-ES_tradnl"/>
            </w:rPr>
          </w:rPrChange>
        </w:rPr>
        <w:t xml:space="preserve">del </w:t>
      </w:r>
      <w:r w:rsidR="008068CE" w:rsidRPr="000A57F3">
        <w:rPr>
          <w:rFonts w:ascii="Arial" w:hAnsi="Arial" w:cs="Arial"/>
          <w:sz w:val="22"/>
          <w:szCs w:val="22"/>
          <w:lang w:val="es-ES_tradnl"/>
          <w:rPrChange w:id="58" w:author="Cecilia Rodriguez Camacho" w:date="2021-03-19T15:35:00Z">
            <w:rPr>
              <w:rFonts w:ascii="Book Antiqua" w:hAnsi="Book Antiqua"/>
              <w:lang w:val="es-ES_tradnl"/>
            </w:rPr>
          </w:rPrChange>
        </w:rPr>
        <w:t>29</w:t>
      </w:r>
      <w:r w:rsidRPr="000A57F3">
        <w:rPr>
          <w:rFonts w:ascii="Arial" w:hAnsi="Arial" w:cs="Arial"/>
          <w:sz w:val="22"/>
          <w:szCs w:val="22"/>
          <w:lang w:val="es-ES_tradnl"/>
          <w:rPrChange w:id="59" w:author="Cecilia Rodriguez Camacho" w:date="2021-03-19T15:35:00Z">
            <w:rPr>
              <w:rFonts w:ascii="Book Antiqua" w:hAnsi="Book Antiqua"/>
              <w:lang w:val="es-ES_tradnl"/>
            </w:rPr>
          </w:rPrChange>
        </w:rPr>
        <w:t xml:space="preserve"> de mayo del 20</w:t>
      </w:r>
      <w:r w:rsidR="00260A8D" w:rsidRPr="000A57F3">
        <w:rPr>
          <w:rFonts w:ascii="Arial" w:hAnsi="Arial" w:cs="Arial"/>
          <w:sz w:val="22"/>
          <w:szCs w:val="22"/>
          <w:lang w:val="es-ES_tradnl"/>
          <w:rPrChange w:id="60" w:author="Cecilia Rodriguez Camacho" w:date="2021-03-19T15:35:00Z">
            <w:rPr>
              <w:rFonts w:ascii="Book Antiqua" w:hAnsi="Book Antiqua"/>
              <w:lang w:val="es-ES_tradnl"/>
            </w:rPr>
          </w:rPrChange>
        </w:rPr>
        <w:t>20</w:t>
      </w:r>
      <w:r w:rsidRPr="000A57F3">
        <w:rPr>
          <w:rFonts w:ascii="Arial" w:hAnsi="Arial" w:cs="Arial"/>
          <w:sz w:val="22"/>
          <w:szCs w:val="22"/>
          <w:lang w:val="es-ES_tradnl"/>
          <w:rPrChange w:id="61" w:author="Cecilia Rodriguez Camacho" w:date="2021-03-19T15:35:00Z">
            <w:rPr>
              <w:rFonts w:ascii="Book Antiqua" w:hAnsi="Book Antiqua"/>
              <w:lang w:val="es-ES_tradnl"/>
            </w:rPr>
          </w:rPrChange>
        </w:rPr>
        <w:t xml:space="preserve">, publicado en </w:t>
      </w:r>
      <w:del w:id="62" w:author="Cecilia Rodriguez Camacho" w:date="2021-03-19T13:44:00Z">
        <w:r w:rsidRPr="000A57F3" w:rsidDel="00AF28D5">
          <w:rPr>
            <w:rFonts w:ascii="Arial" w:hAnsi="Arial" w:cs="Arial"/>
            <w:sz w:val="22"/>
            <w:szCs w:val="22"/>
            <w:lang w:val="es-ES_tradnl"/>
            <w:rPrChange w:id="63" w:author="Cecilia Rodriguez Camacho" w:date="2021-03-19T15:35:00Z">
              <w:rPr>
                <w:rFonts w:ascii="Book Antiqua" w:hAnsi="Book Antiqua"/>
                <w:lang w:val="es-ES_tradnl"/>
              </w:rPr>
            </w:rPrChange>
          </w:rPr>
          <w:delText xml:space="preserve">el Alcance N° </w:delText>
        </w:r>
        <w:r w:rsidR="00B00853" w:rsidRPr="000A57F3" w:rsidDel="00AF28D5">
          <w:rPr>
            <w:rFonts w:ascii="Arial" w:hAnsi="Arial" w:cs="Arial"/>
            <w:sz w:val="22"/>
            <w:szCs w:val="22"/>
            <w:lang w:val="es-ES_tradnl"/>
            <w:rPrChange w:id="64" w:author="Cecilia Rodriguez Camacho" w:date="2021-03-19T15:35:00Z">
              <w:rPr>
                <w:rFonts w:ascii="Book Antiqua" w:hAnsi="Book Antiqua"/>
                <w:lang w:val="es-ES_tradnl"/>
              </w:rPr>
            </w:rPrChange>
          </w:rPr>
          <w:delText>140</w:delText>
        </w:r>
        <w:r w:rsidRPr="000A57F3" w:rsidDel="00AF28D5">
          <w:rPr>
            <w:rFonts w:ascii="Arial" w:hAnsi="Arial" w:cs="Arial"/>
            <w:sz w:val="22"/>
            <w:szCs w:val="22"/>
            <w:lang w:val="es-ES_tradnl"/>
            <w:rPrChange w:id="65" w:author="Cecilia Rodriguez Camacho" w:date="2021-03-19T15:35:00Z">
              <w:rPr>
                <w:rFonts w:ascii="Book Antiqua" w:hAnsi="Book Antiqua"/>
                <w:lang w:val="es-ES_tradnl"/>
              </w:rPr>
            </w:rPrChange>
          </w:rPr>
          <w:delText xml:space="preserve"> de </w:delText>
        </w:r>
      </w:del>
      <w:ins w:id="66" w:author="Cecilia Rodriguez Camacho" w:date="2021-03-19T13:44:00Z">
        <w:r w:rsidR="00AF28D5" w:rsidRPr="000A57F3">
          <w:rPr>
            <w:rFonts w:ascii="Arial" w:hAnsi="Arial" w:cs="Arial"/>
            <w:sz w:val="22"/>
            <w:szCs w:val="22"/>
            <w:lang w:val="es-ES_tradnl"/>
            <w:rPrChange w:id="67" w:author="Cecilia Rodriguez Camacho" w:date="2021-03-19T15:35:00Z">
              <w:rPr>
                <w:rFonts w:ascii="Book Antiqua" w:hAnsi="Book Antiqua"/>
                <w:lang w:val="es-ES_tradnl"/>
              </w:rPr>
            </w:rPrChange>
          </w:rPr>
          <w:t xml:space="preserve">el </w:t>
        </w:r>
      </w:ins>
      <w:r w:rsidRPr="000A57F3">
        <w:rPr>
          <w:rFonts w:ascii="Arial" w:hAnsi="Arial" w:cs="Arial"/>
          <w:sz w:val="22"/>
          <w:szCs w:val="22"/>
          <w:lang w:val="es-ES_tradnl"/>
          <w:rPrChange w:id="68" w:author="Cecilia Rodriguez Camacho" w:date="2021-03-19T15:35:00Z">
            <w:rPr>
              <w:rFonts w:ascii="Book Antiqua" w:hAnsi="Book Antiqua"/>
              <w:lang w:val="es-ES_tradnl"/>
            </w:rPr>
          </w:rPrChange>
        </w:rPr>
        <w:t xml:space="preserve">Diario Oficial La Gaceta </w:t>
      </w:r>
      <w:proofErr w:type="spellStart"/>
      <w:r w:rsidRPr="000A57F3">
        <w:rPr>
          <w:rFonts w:ascii="Arial" w:hAnsi="Arial" w:cs="Arial"/>
          <w:sz w:val="22"/>
          <w:szCs w:val="22"/>
          <w:lang w:val="es-ES_tradnl"/>
          <w:rPrChange w:id="69" w:author="Cecilia Rodriguez Camacho" w:date="2021-03-19T15:35:00Z">
            <w:rPr>
              <w:rFonts w:ascii="Book Antiqua" w:hAnsi="Book Antiqua"/>
              <w:lang w:val="es-ES_tradnl"/>
            </w:rPr>
          </w:rPrChange>
        </w:rPr>
        <w:t>N°</w:t>
      </w:r>
      <w:proofErr w:type="spellEnd"/>
      <w:r w:rsidR="00B00853" w:rsidRPr="000A57F3">
        <w:rPr>
          <w:rFonts w:ascii="Arial" w:hAnsi="Arial" w:cs="Arial"/>
          <w:sz w:val="22"/>
          <w:szCs w:val="22"/>
          <w:lang w:val="es-ES_tradnl"/>
          <w:rPrChange w:id="70" w:author="Cecilia Rodriguez Camacho" w:date="2021-03-19T15:35:00Z">
            <w:rPr>
              <w:rFonts w:ascii="Book Antiqua" w:hAnsi="Book Antiqua"/>
              <w:lang w:val="es-ES_tradnl"/>
            </w:rPr>
          </w:rPrChange>
        </w:rPr>
        <w:t xml:space="preserve"> </w:t>
      </w:r>
      <w:r w:rsidR="00BF27A3" w:rsidRPr="000A57F3">
        <w:rPr>
          <w:rFonts w:ascii="Arial" w:hAnsi="Arial" w:cs="Arial"/>
          <w:sz w:val="22"/>
          <w:szCs w:val="22"/>
          <w:lang w:val="es-ES_tradnl"/>
          <w:rPrChange w:id="71" w:author="Cecilia Rodriguez Camacho" w:date="2021-03-19T15:35:00Z">
            <w:rPr>
              <w:rFonts w:ascii="Book Antiqua" w:hAnsi="Book Antiqua"/>
              <w:lang w:val="es-ES_tradnl"/>
            </w:rPr>
          </w:rPrChange>
        </w:rPr>
        <w:t>140</w:t>
      </w:r>
      <w:r w:rsidRPr="000A57F3">
        <w:rPr>
          <w:rFonts w:ascii="Arial" w:hAnsi="Arial" w:cs="Arial"/>
          <w:sz w:val="22"/>
          <w:szCs w:val="22"/>
          <w:lang w:val="es-ES_tradnl"/>
          <w:rPrChange w:id="72" w:author="Cecilia Rodriguez Camacho" w:date="2021-03-19T15:35:00Z">
            <w:rPr>
              <w:rFonts w:ascii="Book Antiqua" w:hAnsi="Book Antiqua"/>
              <w:lang w:val="es-ES_tradnl"/>
            </w:rPr>
          </w:rPrChange>
        </w:rPr>
        <w:t xml:space="preserve"> del </w:t>
      </w:r>
      <w:r w:rsidR="00BF27A3" w:rsidRPr="000A57F3">
        <w:rPr>
          <w:rFonts w:ascii="Arial" w:hAnsi="Arial" w:cs="Arial"/>
          <w:sz w:val="22"/>
          <w:szCs w:val="22"/>
          <w:lang w:val="es-ES_tradnl"/>
          <w:rPrChange w:id="73" w:author="Cecilia Rodriguez Camacho" w:date="2021-03-19T15:35:00Z">
            <w:rPr>
              <w:rFonts w:ascii="Book Antiqua" w:hAnsi="Book Antiqua"/>
              <w:lang w:val="es-ES_tradnl"/>
            </w:rPr>
          </w:rPrChange>
        </w:rPr>
        <w:t>13 de junio</w:t>
      </w:r>
      <w:r w:rsidRPr="000A57F3">
        <w:rPr>
          <w:rFonts w:ascii="Arial" w:hAnsi="Arial" w:cs="Arial"/>
          <w:sz w:val="22"/>
          <w:szCs w:val="22"/>
          <w:lang w:val="es-ES_tradnl"/>
          <w:rPrChange w:id="74" w:author="Cecilia Rodriguez Camacho" w:date="2021-03-19T15:35:00Z">
            <w:rPr>
              <w:rFonts w:ascii="Book Antiqua" w:hAnsi="Book Antiqua"/>
              <w:lang w:val="es-ES_tradnl"/>
            </w:rPr>
          </w:rPrChange>
        </w:rPr>
        <w:t xml:space="preserve"> del 20</w:t>
      </w:r>
      <w:r w:rsidR="00260A8D" w:rsidRPr="000A57F3">
        <w:rPr>
          <w:rFonts w:ascii="Arial" w:hAnsi="Arial" w:cs="Arial"/>
          <w:sz w:val="22"/>
          <w:szCs w:val="22"/>
          <w:lang w:val="es-ES_tradnl"/>
          <w:rPrChange w:id="75" w:author="Cecilia Rodriguez Camacho" w:date="2021-03-19T15:35:00Z">
            <w:rPr>
              <w:rFonts w:ascii="Book Antiqua" w:hAnsi="Book Antiqua"/>
              <w:lang w:val="es-ES_tradnl"/>
            </w:rPr>
          </w:rPrChange>
        </w:rPr>
        <w:t>20</w:t>
      </w:r>
      <w:r w:rsidRPr="000A57F3">
        <w:rPr>
          <w:rFonts w:ascii="Arial" w:hAnsi="Arial" w:cs="Arial"/>
          <w:sz w:val="22"/>
          <w:szCs w:val="22"/>
          <w:lang w:val="es-ES_tradnl"/>
          <w:rPrChange w:id="76" w:author="Cecilia Rodriguez Camacho" w:date="2021-03-19T15:35:00Z">
            <w:rPr>
              <w:rFonts w:ascii="Book Antiqua" w:hAnsi="Book Antiqua"/>
              <w:lang w:val="es-ES_tradnl"/>
            </w:rPr>
          </w:rPrChange>
        </w:rPr>
        <w:t>,</w:t>
      </w:r>
      <w:r w:rsidR="00A020D1" w:rsidRPr="000A57F3">
        <w:rPr>
          <w:rFonts w:ascii="Arial" w:hAnsi="Arial" w:cs="Arial"/>
          <w:sz w:val="22"/>
          <w:szCs w:val="22"/>
          <w:lang w:val="es-ES_tradnl"/>
          <w:rPrChange w:id="77" w:author="Cecilia Rodriguez Camacho" w:date="2021-03-19T15:35:00Z">
            <w:rPr>
              <w:rFonts w:ascii="Book Antiqua" w:hAnsi="Book Antiqua"/>
              <w:lang w:val="es-ES_tradnl"/>
            </w:rPr>
          </w:rPrChange>
        </w:rPr>
        <w:t xml:space="preserve"> en representación de</w:t>
      </w:r>
      <w:r w:rsidR="009A60B1" w:rsidRPr="000A57F3">
        <w:rPr>
          <w:rFonts w:ascii="Arial" w:hAnsi="Arial" w:cs="Arial"/>
          <w:sz w:val="22"/>
          <w:szCs w:val="22"/>
          <w:lang w:val="es-ES_tradnl"/>
          <w:rPrChange w:id="78" w:author="Cecilia Rodriguez Camacho" w:date="2021-03-19T15:35:00Z">
            <w:rPr>
              <w:rFonts w:ascii="Book Antiqua" w:hAnsi="Book Antiqua"/>
              <w:lang w:val="es-ES_tradnl"/>
            </w:rPr>
          </w:rPrChange>
        </w:rPr>
        <w:t>l</w:t>
      </w:r>
      <w:r w:rsidR="00A020D1" w:rsidRPr="000A57F3">
        <w:rPr>
          <w:rFonts w:ascii="Arial" w:hAnsi="Arial" w:cs="Arial"/>
          <w:sz w:val="22"/>
          <w:szCs w:val="22"/>
          <w:lang w:val="es-ES_tradnl"/>
          <w:rPrChange w:id="79" w:author="Cecilia Rodriguez Camacho" w:date="2021-03-19T15:35:00Z">
            <w:rPr>
              <w:rFonts w:ascii="Book Antiqua" w:hAnsi="Book Antiqua"/>
              <w:lang w:val="es-ES_tradnl"/>
            </w:rPr>
          </w:rPrChange>
        </w:rPr>
        <w:t xml:space="preserve"> </w:t>
      </w:r>
      <w:r w:rsidR="00A020D1" w:rsidRPr="000A57F3">
        <w:rPr>
          <w:rFonts w:ascii="Arial" w:eastAsiaTheme="minorHAnsi" w:hAnsi="Arial" w:cs="Arial"/>
          <w:sz w:val="22"/>
          <w:szCs w:val="22"/>
          <w:lang w:val="es-ES_tradnl" w:eastAsia="en-US"/>
          <w:rPrChange w:id="80" w:author="Cecilia Rodriguez Camacho" w:date="2021-03-19T15:35:00Z">
            <w:rPr>
              <w:rFonts w:ascii="Book Antiqua" w:eastAsiaTheme="minorHAnsi" w:hAnsi="Book Antiqua" w:cstheme="minorBidi"/>
              <w:lang w:val="es-ES_tradnl" w:eastAsia="en-US"/>
            </w:rPr>
          </w:rPrChange>
        </w:rPr>
        <w:t>MINISTERIO DE CIENCIA, TECNOLOGÍA Y TELECOMUNICACIONES</w:t>
      </w:r>
      <w:r w:rsidRPr="000A57F3">
        <w:rPr>
          <w:rFonts w:ascii="Arial" w:hAnsi="Arial" w:cs="Arial"/>
          <w:sz w:val="22"/>
          <w:szCs w:val="22"/>
          <w:lang w:val="es-ES_tradnl"/>
          <w:rPrChange w:id="81" w:author="Cecilia Rodriguez Camacho" w:date="2021-03-19T15:35:00Z">
            <w:rPr>
              <w:rFonts w:ascii="Book Antiqua" w:hAnsi="Book Antiqua"/>
              <w:lang w:val="es-ES_tradnl"/>
            </w:rPr>
          </w:rPrChange>
        </w:rPr>
        <w:t xml:space="preserve"> en adelante “MICITT”</w:t>
      </w:r>
      <w:r w:rsidR="00276F8E" w:rsidRPr="000A57F3">
        <w:rPr>
          <w:rFonts w:ascii="Arial" w:hAnsi="Arial" w:cs="Arial"/>
          <w:sz w:val="22"/>
          <w:szCs w:val="22"/>
          <w:lang w:val="es-ES_tradnl"/>
          <w:rPrChange w:id="82" w:author="Cecilia Rodriguez Camacho" w:date="2021-03-19T15:35:00Z">
            <w:rPr>
              <w:rFonts w:ascii="Book Antiqua" w:hAnsi="Book Antiqua"/>
              <w:lang w:val="es-ES_tradnl"/>
            </w:rPr>
          </w:rPrChange>
        </w:rPr>
        <w:t>, cédula jurídica número dos guion cien guion cero noventa y ocho mil trescientos once,</w:t>
      </w:r>
      <w:r w:rsidRPr="000A57F3">
        <w:rPr>
          <w:rFonts w:ascii="Arial" w:hAnsi="Arial" w:cs="Arial"/>
          <w:sz w:val="22"/>
          <w:szCs w:val="22"/>
          <w:lang w:val="es-ES_tradnl"/>
          <w:rPrChange w:id="83" w:author="Cecilia Rodriguez Camacho" w:date="2021-03-19T15:35:00Z">
            <w:rPr>
              <w:rFonts w:ascii="Book Antiqua" w:hAnsi="Book Antiqua"/>
              <w:lang w:val="es-ES_tradnl"/>
            </w:rPr>
          </w:rPrChange>
        </w:rPr>
        <w:t xml:space="preserve"> y </w:t>
      </w:r>
      <w:r w:rsidR="00E5699E" w:rsidRPr="000A57F3">
        <w:rPr>
          <w:rFonts w:ascii="Arial" w:hAnsi="Arial" w:cs="Arial"/>
          <w:sz w:val="22"/>
          <w:szCs w:val="22"/>
          <w:lang w:val="es-ES_tradnl"/>
          <w:rPrChange w:id="84" w:author="Cecilia Rodriguez Camacho" w:date="2021-03-19T15:35:00Z">
            <w:rPr>
              <w:rFonts w:ascii="Book Antiqua" w:hAnsi="Book Antiqua"/>
              <w:lang w:val="es-ES_tradnl"/>
            </w:rPr>
          </w:rPrChange>
        </w:rPr>
        <w:t xml:space="preserve">CINTHYA CORDERO SOLÍS, mayor de edad, soltera, administradora de empresas, de nacionalidad costarricense, con domicilio en Heredia, con cédula de identidad número </w:t>
      </w:r>
      <w:r w:rsidR="00276F8E" w:rsidRPr="000A57F3">
        <w:rPr>
          <w:rFonts w:ascii="Arial" w:hAnsi="Arial" w:cs="Arial"/>
          <w:sz w:val="22"/>
          <w:szCs w:val="22"/>
          <w:lang w:val="es-ES_tradnl"/>
          <w:rPrChange w:id="85" w:author="Cecilia Rodriguez Camacho" w:date="2021-03-19T15:35:00Z">
            <w:rPr>
              <w:rFonts w:ascii="Book Antiqua" w:hAnsi="Book Antiqua"/>
              <w:lang w:val="es-ES_tradnl"/>
            </w:rPr>
          </w:rPrChange>
        </w:rPr>
        <w:t>uno guion mil ciento treinta y nueve guion cero ochocientos cuatro</w:t>
      </w:r>
      <w:r w:rsidR="00E5699E" w:rsidRPr="000A57F3">
        <w:rPr>
          <w:rFonts w:ascii="Arial" w:hAnsi="Arial" w:cs="Arial"/>
          <w:sz w:val="22"/>
          <w:szCs w:val="22"/>
          <w:lang w:val="es-ES_tradnl"/>
          <w:rPrChange w:id="86" w:author="Cecilia Rodriguez Camacho" w:date="2021-03-19T15:35:00Z">
            <w:rPr>
              <w:rFonts w:ascii="Book Antiqua" w:hAnsi="Book Antiqua"/>
              <w:lang w:val="es-ES_tradnl"/>
            </w:rPr>
          </w:rPrChange>
        </w:rPr>
        <w:t>, actuando en nombre y representación, en su calidad de Directora Administrativa con facultades de apoderada general sin límite de suma, de FUNDACIÓN CENTRO DE ALTA TECNOLOGÍA, cédula jurídica</w:t>
      </w:r>
      <w:r w:rsidR="00276F8E" w:rsidRPr="000A57F3">
        <w:rPr>
          <w:rFonts w:ascii="Arial" w:hAnsi="Arial" w:cs="Arial"/>
          <w:sz w:val="22"/>
          <w:szCs w:val="22"/>
          <w:lang w:val="es-ES_tradnl"/>
          <w:rPrChange w:id="87" w:author="Cecilia Rodriguez Camacho" w:date="2021-03-19T15:35:00Z">
            <w:rPr>
              <w:rFonts w:ascii="Book Antiqua" w:hAnsi="Book Antiqua"/>
              <w:lang w:val="es-ES_tradnl"/>
            </w:rPr>
          </w:rPrChange>
        </w:rPr>
        <w:t xml:space="preserve"> número tres guion cero </w:t>
      </w:r>
      <w:proofErr w:type="spellStart"/>
      <w:r w:rsidR="00276F8E" w:rsidRPr="000A57F3">
        <w:rPr>
          <w:rFonts w:ascii="Arial" w:hAnsi="Arial" w:cs="Arial"/>
          <w:sz w:val="22"/>
          <w:szCs w:val="22"/>
          <w:lang w:val="es-ES_tradnl"/>
          <w:rPrChange w:id="88" w:author="Cecilia Rodriguez Camacho" w:date="2021-03-19T15:35:00Z">
            <w:rPr>
              <w:rFonts w:ascii="Book Antiqua" w:hAnsi="Book Antiqua"/>
              <w:lang w:val="es-ES_tradnl"/>
            </w:rPr>
          </w:rPrChange>
        </w:rPr>
        <w:t>cero</w:t>
      </w:r>
      <w:proofErr w:type="spellEnd"/>
      <w:r w:rsidR="00276F8E" w:rsidRPr="000A57F3">
        <w:rPr>
          <w:rFonts w:ascii="Arial" w:hAnsi="Arial" w:cs="Arial"/>
          <w:sz w:val="22"/>
          <w:szCs w:val="22"/>
          <w:lang w:val="es-ES_tradnl"/>
          <w:rPrChange w:id="89" w:author="Cecilia Rodriguez Camacho" w:date="2021-03-19T15:35:00Z">
            <w:rPr>
              <w:rFonts w:ascii="Book Antiqua" w:hAnsi="Book Antiqua"/>
              <w:lang w:val="es-ES_tradnl"/>
            </w:rPr>
          </w:rPrChange>
        </w:rPr>
        <w:t xml:space="preserve"> seis </w:t>
      </w:r>
      <w:del w:id="90" w:author="Cecilia Rodriguez Camacho" w:date="2021-03-19T14:19:00Z">
        <w:r w:rsidR="00276F8E" w:rsidRPr="000A57F3" w:rsidDel="00AE6048">
          <w:rPr>
            <w:rFonts w:ascii="Arial" w:hAnsi="Arial" w:cs="Arial"/>
            <w:sz w:val="22"/>
            <w:szCs w:val="22"/>
            <w:lang w:val="es-ES_tradnl"/>
            <w:rPrChange w:id="91" w:author="Cecilia Rodriguez Camacho" w:date="2021-03-19T15:35:00Z">
              <w:rPr>
                <w:rFonts w:ascii="Book Antiqua" w:hAnsi="Book Antiqua"/>
                <w:lang w:val="es-ES_tradnl"/>
              </w:rPr>
            </w:rPrChange>
          </w:rPr>
          <w:delText xml:space="preserve">guion </w:delText>
        </w:r>
      </w:del>
      <w:ins w:id="92" w:author="Cecilia Rodriguez Camacho" w:date="2021-03-19T14:20:00Z">
        <w:r w:rsidR="00AE6048" w:rsidRPr="000A57F3">
          <w:rPr>
            <w:rFonts w:ascii="Arial" w:hAnsi="Arial" w:cs="Arial"/>
            <w:sz w:val="22"/>
            <w:szCs w:val="22"/>
            <w:lang w:val="es-ES_tradnl"/>
            <w:rPrChange w:id="93" w:author="Cecilia Rodriguez Camacho" w:date="2021-03-19T15:35:00Z">
              <w:rPr>
                <w:rFonts w:ascii="Book Antiqua" w:hAnsi="Book Antiqua"/>
                <w:lang w:val="es-ES_tradnl"/>
              </w:rPr>
            </w:rPrChange>
          </w:rPr>
          <w:t>guion</w:t>
        </w:r>
      </w:ins>
      <w:ins w:id="94" w:author="Cecilia Rodriguez Camacho" w:date="2021-03-19T14:19:00Z">
        <w:r w:rsidR="00AE6048" w:rsidRPr="000A57F3">
          <w:rPr>
            <w:rFonts w:ascii="Arial" w:hAnsi="Arial" w:cs="Arial"/>
            <w:sz w:val="22"/>
            <w:szCs w:val="22"/>
            <w:lang w:val="es-ES_tradnl"/>
            <w:rPrChange w:id="95" w:author="Cecilia Rodriguez Camacho" w:date="2021-03-19T15:35:00Z">
              <w:rPr>
                <w:rFonts w:ascii="Book Antiqua" w:hAnsi="Book Antiqua"/>
                <w:lang w:val="es-ES_tradnl"/>
              </w:rPr>
            </w:rPrChange>
          </w:rPr>
          <w:t xml:space="preserve"> </w:t>
        </w:r>
      </w:ins>
      <w:r w:rsidR="00276F8E" w:rsidRPr="000A57F3">
        <w:rPr>
          <w:rFonts w:ascii="Arial" w:hAnsi="Arial" w:cs="Arial"/>
          <w:sz w:val="22"/>
          <w:szCs w:val="22"/>
          <w:lang w:val="es-ES_tradnl"/>
          <w:rPrChange w:id="96" w:author="Cecilia Rodriguez Camacho" w:date="2021-03-19T15:35:00Z">
            <w:rPr>
              <w:rFonts w:ascii="Book Antiqua" w:hAnsi="Book Antiqua"/>
              <w:lang w:val="es-ES_tradnl"/>
            </w:rPr>
          </w:rPrChange>
        </w:rPr>
        <w:t>doscientos trece mil setecientos setenta y siete</w:t>
      </w:r>
      <w:r w:rsidR="00E5699E" w:rsidRPr="000A57F3">
        <w:rPr>
          <w:rFonts w:ascii="Arial" w:hAnsi="Arial" w:cs="Arial"/>
          <w:sz w:val="22"/>
          <w:szCs w:val="22"/>
          <w:lang w:val="es-ES_tradnl"/>
          <w:rPrChange w:id="97" w:author="Cecilia Rodriguez Camacho" w:date="2021-03-19T15:35:00Z">
            <w:rPr>
              <w:rFonts w:ascii="Book Antiqua" w:hAnsi="Book Antiqua"/>
              <w:lang w:val="es-ES_tradnl"/>
            </w:rPr>
          </w:rPrChange>
        </w:rPr>
        <w:t xml:space="preserve">, domiciliada en </w:t>
      </w:r>
      <w:proofErr w:type="spellStart"/>
      <w:r w:rsidR="00E5699E" w:rsidRPr="000A57F3">
        <w:rPr>
          <w:rFonts w:ascii="Arial" w:hAnsi="Arial" w:cs="Arial"/>
          <w:sz w:val="22"/>
          <w:szCs w:val="22"/>
          <w:lang w:val="es-ES_tradnl"/>
          <w:rPrChange w:id="98" w:author="Cecilia Rodriguez Camacho" w:date="2021-03-19T15:35:00Z">
            <w:rPr>
              <w:rFonts w:ascii="Book Antiqua" w:hAnsi="Book Antiqua"/>
              <w:lang w:val="es-ES_tradnl"/>
            </w:rPr>
          </w:rPrChange>
        </w:rPr>
        <w:t>Rohrmoser</w:t>
      </w:r>
      <w:proofErr w:type="spellEnd"/>
      <w:r w:rsidR="00E5699E" w:rsidRPr="000A57F3">
        <w:rPr>
          <w:rFonts w:ascii="Arial" w:hAnsi="Arial" w:cs="Arial"/>
          <w:sz w:val="22"/>
          <w:szCs w:val="22"/>
          <w:lang w:val="es-ES_tradnl"/>
          <w:rPrChange w:id="99" w:author="Cecilia Rodriguez Camacho" w:date="2021-03-19T15:35:00Z">
            <w:rPr>
              <w:rFonts w:ascii="Book Antiqua" w:hAnsi="Book Antiqua"/>
              <w:lang w:val="es-ES_tradnl"/>
            </w:rPr>
          </w:rPrChange>
        </w:rPr>
        <w:t>, Pavas, Edificio antiguo AID, en adelante denominado como “FUNCENAT</w:t>
      </w:r>
      <w:r w:rsidR="00E5699E" w:rsidRPr="000A57F3">
        <w:rPr>
          <w:rFonts w:ascii="Arial" w:hAnsi="Arial" w:cs="Arial"/>
          <w:sz w:val="22"/>
          <w:szCs w:val="22"/>
          <w:lang w:val="es-ES_tradnl"/>
          <w:rPrChange w:id="100" w:author="Cecilia Rodriguez Camacho" w:date="2021-03-19T15:35:00Z">
            <w:rPr>
              <w:rFonts w:ascii="Book Antiqua" w:hAnsi="Book Antiqua" w:cstheme="minorBidi"/>
              <w:lang w:val="es-ES_tradnl"/>
            </w:rPr>
          </w:rPrChange>
        </w:rPr>
        <w:t xml:space="preserve">. Ambos </w:t>
      </w:r>
      <w:r w:rsidR="00E578F1" w:rsidRPr="000A57F3">
        <w:rPr>
          <w:rFonts w:ascii="Arial" w:hAnsi="Arial" w:cs="Arial"/>
          <w:sz w:val="22"/>
          <w:szCs w:val="22"/>
          <w:lang w:val="es-ES_tradnl"/>
          <w:rPrChange w:id="101" w:author="Cecilia Rodriguez Camacho" w:date="2021-03-19T15:35:00Z">
            <w:rPr>
              <w:rFonts w:ascii="Book Antiqua" w:hAnsi="Book Antiqua" w:cstheme="minorBidi"/>
              <w:lang w:val="es-ES_tradnl"/>
            </w:rPr>
          </w:rPrChange>
        </w:rPr>
        <w:t>de aquí en adelante también referidos de forma singular como “Parte” y de forma colectiva como “Partes”</w:t>
      </w:r>
      <w:r w:rsidR="00E578F1" w:rsidRPr="000A57F3">
        <w:rPr>
          <w:rFonts w:ascii="Arial" w:hAnsi="Arial" w:cs="Arial"/>
          <w:sz w:val="22"/>
          <w:szCs w:val="22"/>
          <w:lang w:val="es-ES_tradnl"/>
          <w:rPrChange w:id="102" w:author="Cecilia Rodriguez Camacho" w:date="2021-03-19T15:35:00Z">
            <w:rPr>
              <w:rFonts w:ascii="Book Antiqua" w:hAnsi="Book Antiqua"/>
              <w:lang w:val="es-ES_tradnl"/>
            </w:rPr>
          </w:rPrChange>
        </w:rPr>
        <w:t xml:space="preserve">, </w:t>
      </w:r>
      <w:r w:rsidR="009109DC" w:rsidRPr="000A57F3">
        <w:rPr>
          <w:rFonts w:ascii="Arial" w:hAnsi="Arial" w:cs="Arial"/>
          <w:sz w:val="22"/>
          <w:szCs w:val="22"/>
          <w:lang w:val="es-ES_tradnl"/>
          <w:rPrChange w:id="103" w:author="Cecilia Rodriguez Camacho" w:date="2021-03-19T15:35:00Z">
            <w:rPr>
              <w:rFonts w:ascii="Book Antiqua" w:hAnsi="Book Antiqua"/>
              <w:lang w:val="es-ES_tradnl"/>
            </w:rPr>
          </w:rPrChange>
        </w:rPr>
        <w:t xml:space="preserve">acordamos suscribir el presente </w:t>
      </w:r>
      <w:r w:rsidR="006D0121" w:rsidRPr="000A57F3">
        <w:rPr>
          <w:rFonts w:ascii="Arial" w:hAnsi="Arial" w:cs="Arial"/>
          <w:sz w:val="22"/>
          <w:szCs w:val="22"/>
          <w:lang w:val="es-ES_tradnl"/>
          <w:rPrChange w:id="104" w:author="Cecilia Rodriguez Camacho" w:date="2021-03-19T15:35:00Z">
            <w:rPr>
              <w:rFonts w:ascii="Book Antiqua" w:hAnsi="Book Antiqua"/>
              <w:lang w:val="es-ES_tradnl"/>
            </w:rPr>
          </w:rPrChange>
        </w:rPr>
        <w:t>Acuerdo específico de cooperación</w:t>
      </w:r>
      <w:r w:rsidR="009109DC" w:rsidRPr="000A57F3">
        <w:rPr>
          <w:rFonts w:ascii="Arial" w:hAnsi="Arial" w:cs="Arial"/>
          <w:sz w:val="22"/>
          <w:szCs w:val="22"/>
          <w:lang w:val="es-ES_tradnl"/>
          <w:rPrChange w:id="105" w:author="Cecilia Rodriguez Camacho" w:date="2021-03-19T15:35:00Z">
            <w:rPr>
              <w:rFonts w:ascii="Book Antiqua" w:hAnsi="Book Antiqua"/>
              <w:lang w:val="es-ES_tradnl"/>
            </w:rPr>
          </w:rPrChange>
        </w:rPr>
        <w:t xml:space="preserve"> de cooperación para </w:t>
      </w:r>
      <w:r w:rsidR="00276F8E" w:rsidRPr="000A57F3">
        <w:rPr>
          <w:rFonts w:ascii="Arial" w:hAnsi="Arial" w:cs="Arial"/>
          <w:sz w:val="22"/>
          <w:szCs w:val="22"/>
          <w:lang w:val="es-ES_tradnl"/>
          <w:rPrChange w:id="106" w:author="Cecilia Rodriguez Camacho" w:date="2021-03-19T15:35:00Z">
            <w:rPr>
              <w:rFonts w:ascii="Book Antiqua" w:hAnsi="Book Antiqua"/>
              <w:lang w:val="es-ES_tradnl"/>
            </w:rPr>
          </w:rPrChange>
        </w:rPr>
        <w:t>la ejecución conjunta d</w:t>
      </w:r>
      <w:r w:rsidR="009109DC" w:rsidRPr="000A57F3">
        <w:rPr>
          <w:rFonts w:ascii="Arial" w:hAnsi="Arial" w:cs="Arial"/>
          <w:sz w:val="22"/>
          <w:szCs w:val="22"/>
          <w:lang w:val="es-ES_tradnl"/>
          <w:rPrChange w:id="107" w:author="Cecilia Rodriguez Camacho" w:date="2021-03-19T15:35:00Z">
            <w:rPr>
              <w:rFonts w:ascii="Book Antiqua" w:hAnsi="Book Antiqua"/>
              <w:lang w:val="es-ES_tradnl"/>
            </w:rPr>
          </w:rPrChange>
        </w:rPr>
        <w:t xml:space="preserve">el proyecto: </w:t>
      </w:r>
      <w:ins w:id="108" w:author="Cecilia Rodriguez Camacho" w:date="2021-03-19T13:55:00Z">
        <w:r w:rsidR="009F0624" w:rsidRPr="000A57F3">
          <w:rPr>
            <w:rFonts w:ascii="Arial" w:eastAsia="휴먼고딕" w:hAnsi="Arial" w:cs="Arial"/>
            <w:sz w:val="22"/>
            <w:szCs w:val="22"/>
            <w:lang w:val="es-ES_tradnl" w:eastAsia="ko-KR"/>
            <w:rPrChange w:id="109" w:author="Cecilia Rodriguez Camacho" w:date="2021-03-19T15:35:00Z">
              <w:rPr>
                <w:rFonts w:ascii="Book Antiqua" w:eastAsia="휴먼고딕" w:hAnsi="Book Antiqua" w:cs="휴먼고딕"/>
                <w:lang w:val="es-ES_tradnl" w:eastAsia="ko-KR"/>
              </w:rPr>
            </w:rPrChange>
          </w:rPr>
          <w:t>H</w:t>
        </w:r>
      </w:ins>
      <w:ins w:id="110" w:author="Cecilia Rodriguez Camacho" w:date="2021-03-19T13:54:00Z">
        <w:r w:rsidR="009F0624" w:rsidRPr="000A57F3">
          <w:rPr>
            <w:rFonts w:ascii="Arial" w:eastAsia="휴먼고딕" w:hAnsi="Arial" w:cs="Arial"/>
            <w:sz w:val="22"/>
            <w:szCs w:val="22"/>
            <w:lang w:val="es-ES_tradnl" w:eastAsia="ko-KR"/>
            <w:rPrChange w:id="111" w:author="Cecilia Rodriguez Camacho" w:date="2021-03-19T15:35:00Z">
              <w:rPr>
                <w:rFonts w:ascii="Book Antiqua" w:eastAsia="휴먼고딕" w:hAnsi="Book Antiqua" w:cs="휴먼고딕"/>
                <w:lang w:val="es-ES_tradnl" w:eastAsia="ko-KR"/>
              </w:rPr>
            </w:rPrChange>
          </w:rPr>
          <w:t xml:space="preserve">acia una </w:t>
        </w:r>
      </w:ins>
      <w:ins w:id="112" w:author="Cecilia Rodriguez Camacho" w:date="2021-03-19T13:55:00Z">
        <w:r w:rsidR="009F0624" w:rsidRPr="000A57F3">
          <w:rPr>
            <w:rFonts w:ascii="Arial" w:eastAsia="휴먼고딕" w:hAnsi="Arial" w:cs="Arial"/>
            <w:sz w:val="22"/>
            <w:szCs w:val="22"/>
            <w:lang w:val="es-ES_tradnl" w:eastAsia="ko-KR"/>
            <w:rPrChange w:id="113" w:author="Cecilia Rodriguez Camacho" w:date="2021-03-19T15:35:00Z">
              <w:rPr>
                <w:rFonts w:ascii="Book Antiqua" w:eastAsia="휴먼고딕" w:hAnsi="Book Antiqua" w:cs="휴먼고딕"/>
                <w:lang w:val="es-ES_tradnl" w:eastAsia="ko-KR"/>
              </w:rPr>
            </w:rPrChange>
          </w:rPr>
          <w:t>N</w:t>
        </w:r>
      </w:ins>
      <w:ins w:id="114" w:author="Cecilia Rodriguez Camacho" w:date="2021-03-19T13:54:00Z">
        <w:r w:rsidR="009F0624" w:rsidRPr="000A57F3">
          <w:rPr>
            <w:rFonts w:ascii="Arial" w:eastAsia="휴먼고딕" w:hAnsi="Arial" w:cs="Arial"/>
            <w:sz w:val="22"/>
            <w:szCs w:val="22"/>
            <w:lang w:val="es-ES_tradnl" w:eastAsia="ko-KR"/>
            <w:rPrChange w:id="115" w:author="Cecilia Rodriguez Camacho" w:date="2021-03-19T15:35:00Z">
              <w:rPr>
                <w:rFonts w:ascii="Book Antiqua" w:eastAsia="휴먼고딕" w:hAnsi="Book Antiqua" w:cs="휴먼고딕"/>
                <w:lang w:val="es-ES_tradnl" w:eastAsia="ko-KR"/>
              </w:rPr>
            </w:rPrChange>
          </w:rPr>
          <w:t xml:space="preserve">ueva </w:t>
        </w:r>
      </w:ins>
      <w:ins w:id="116" w:author="Cecilia Rodriguez Camacho" w:date="2021-03-19T13:55:00Z">
        <w:r w:rsidR="009F0624" w:rsidRPr="000A57F3">
          <w:rPr>
            <w:rFonts w:ascii="Arial" w:eastAsia="휴먼고딕" w:hAnsi="Arial" w:cs="Arial"/>
            <w:sz w:val="22"/>
            <w:szCs w:val="22"/>
            <w:lang w:val="es-ES_tradnl" w:eastAsia="ko-KR"/>
            <w:rPrChange w:id="117" w:author="Cecilia Rodriguez Camacho" w:date="2021-03-19T15:35:00Z">
              <w:rPr>
                <w:rFonts w:ascii="Book Antiqua" w:eastAsia="휴먼고딕" w:hAnsi="Book Antiqua" w:cs="휴먼고딕"/>
                <w:lang w:val="es-ES_tradnl" w:eastAsia="ko-KR"/>
              </w:rPr>
            </w:rPrChange>
          </w:rPr>
          <w:t>A</w:t>
        </w:r>
      </w:ins>
      <w:ins w:id="118" w:author="Cecilia Rodriguez Camacho" w:date="2021-03-19T13:54:00Z">
        <w:r w:rsidR="009F0624" w:rsidRPr="000A57F3">
          <w:rPr>
            <w:rFonts w:ascii="Arial" w:eastAsia="휴먼고딕" w:hAnsi="Arial" w:cs="Arial"/>
            <w:sz w:val="22"/>
            <w:szCs w:val="22"/>
            <w:lang w:val="es-ES_tradnl" w:eastAsia="ko-KR"/>
            <w:rPrChange w:id="119" w:author="Cecilia Rodriguez Camacho" w:date="2021-03-19T15:35:00Z">
              <w:rPr>
                <w:rFonts w:ascii="Book Antiqua" w:eastAsia="휴먼고딕" w:hAnsi="Book Antiqua" w:cs="휴먼고딕"/>
                <w:lang w:val="es-ES_tradnl" w:eastAsia="ko-KR"/>
              </w:rPr>
            </w:rPrChange>
          </w:rPr>
          <w:t xml:space="preserve">sociación </w:t>
        </w:r>
      </w:ins>
      <w:ins w:id="120" w:author="Cecilia Rodriguez Camacho" w:date="2021-03-19T13:55:00Z">
        <w:r w:rsidR="009F0624" w:rsidRPr="000A57F3">
          <w:rPr>
            <w:rFonts w:ascii="Arial" w:eastAsia="휴먼고딕" w:hAnsi="Arial" w:cs="Arial"/>
            <w:sz w:val="22"/>
            <w:szCs w:val="22"/>
            <w:lang w:val="es-ES_tradnl" w:eastAsia="ko-KR"/>
            <w:rPrChange w:id="121" w:author="Cecilia Rodriguez Camacho" w:date="2021-03-19T15:35:00Z">
              <w:rPr>
                <w:rFonts w:ascii="Book Antiqua" w:eastAsia="휴먼고딕" w:hAnsi="Book Antiqua" w:cs="휴먼고딕"/>
                <w:lang w:val="es-ES_tradnl" w:eastAsia="ko-KR"/>
              </w:rPr>
            </w:rPrChange>
          </w:rPr>
          <w:t>E</w:t>
        </w:r>
      </w:ins>
      <w:ins w:id="122" w:author="Cecilia Rodriguez Camacho" w:date="2021-03-19T13:54:00Z">
        <w:r w:rsidR="009F0624" w:rsidRPr="000A57F3">
          <w:rPr>
            <w:rFonts w:ascii="Arial" w:eastAsia="휴먼고딕" w:hAnsi="Arial" w:cs="Arial"/>
            <w:sz w:val="22"/>
            <w:szCs w:val="22"/>
            <w:lang w:val="es-ES_tradnl" w:eastAsia="ko-KR"/>
            <w:rPrChange w:id="123" w:author="Cecilia Rodriguez Camacho" w:date="2021-03-19T15:35:00Z">
              <w:rPr>
                <w:rFonts w:ascii="Book Antiqua" w:eastAsia="휴먼고딕" w:hAnsi="Book Antiqua" w:cs="휴먼고딕"/>
                <w:lang w:val="es-ES_tradnl" w:eastAsia="ko-KR"/>
              </w:rPr>
            </w:rPrChange>
          </w:rPr>
          <w:t>u-</w:t>
        </w:r>
        <w:proofErr w:type="spellStart"/>
        <w:r w:rsidR="009F0624" w:rsidRPr="000A57F3">
          <w:rPr>
            <w:rFonts w:ascii="Arial" w:eastAsia="휴먼고딕" w:hAnsi="Arial" w:cs="Arial"/>
            <w:sz w:val="22"/>
            <w:szCs w:val="22"/>
            <w:lang w:val="es-ES_tradnl" w:eastAsia="ko-KR"/>
            <w:rPrChange w:id="124" w:author="Cecilia Rodriguez Camacho" w:date="2021-03-19T15:35:00Z">
              <w:rPr>
                <w:rFonts w:ascii="Book Antiqua" w:eastAsia="휴먼고딕" w:hAnsi="Book Antiqua" w:cs="휴먼고딕"/>
                <w:lang w:val="es-ES_tradnl" w:eastAsia="ko-KR"/>
              </w:rPr>
            </w:rPrChange>
          </w:rPr>
          <w:t>celac</w:t>
        </w:r>
        <w:proofErr w:type="spellEnd"/>
        <w:r w:rsidR="009F0624" w:rsidRPr="000A57F3">
          <w:rPr>
            <w:rFonts w:ascii="Arial" w:eastAsia="휴먼고딕" w:hAnsi="Arial" w:cs="Arial"/>
            <w:sz w:val="22"/>
            <w:szCs w:val="22"/>
            <w:lang w:val="es-ES_tradnl" w:eastAsia="ko-KR"/>
            <w:rPrChange w:id="125" w:author="Cecilia Rodriguez Camacho" w:date="2021-03-19T15:35:00Z">
              <w:rPr>
                <w:rFonts w:ascii="Book Antiqua" w:eastAsia="휴먼고딕" w:hAnsi="Book Antiqua" w:cs="휴먼고딕"/>
                <w:lang w:val="es-ES_tradnl" w:eastAsia="ko-KR"/>
              </w:rPr>
            </w:rPrChange>
          </w:rPr>
          <w:t xml:space="preserve"> en </w:t>
        </w:r>
      </w:ins>
      <w:ins w:id="126" w:author="Cecilia Rodriguez Camacho" w:date="2021-03-19T13:55:00Z">
        <w:r w:rsidR="009F0624" w:rsidRPr="000A57F3">
          <w:rPr>
            <w:rFonts w:ascii="Arial" w:eastAsia="휴먼고딕" w:hAnsi="Arial" w:cs="Arial"/>
            <w:sz w:val="22"/>
            <w:szCs w:val="22"/>
            <w:lang w:val="es-ES_tradnl" w:eastAsia="ko-KR"/>
            <w:rPrChange w:id="127" w:author="Cecilia Rodriguez Camacho" w:date="2021-03-19T15:35:00Z">
              <w:rPr>
                <w:rFonts w:ascii="Book Antiqua" w:eastAsia="휴먼고딕" w:hAnsi="Book Antiqua" w:cs="휴먼고딕"/>
                <w:lang w:val="es-ES_tradnl" w:eastAsia="ko-KR"/>
              </w:rPr>
            </w:rPrChange>
          </w:rPr>
          <w:t>I</w:t>
        </w:r>
      </w:ins>
      <w:ins w:id="128" w:author="Cecilia Rodriguez Camacho" w:date="2021-03-19T13:54:00Z">
        <w:r w:rsidR="009F0624" w:rsidRPr="000A57F3">
          <w:rPr>
            <w:rFonts w:ascii="Arial" w:eastAsia="휴먼고딕" w:hAnsi="Arial" w:cs="Arial"/>
            <w:sz w:val="22"/>
            <w:szCs w:val="22"/>
            <w:lang w:val="es-ES_tradnl" w:eastAsia="ko-KR"/>
            <w:rPrChange w:id="129" w:author="Cecilia Rodriguez Camacho" w:date="2021-03-19T15:35:00Z">
              <w:rPr>
                <w:rFonts w:ascii="Book Antiqua" w:eastAsia="휴먼고딕" w:hAnsi="Book Antiqua" w:cs="휴먼고딕"/>
                <w:lang w:val="es-ES_tradnl" w:eastAsia="ko-KR"/>
              </w:rPr>
            </w:rPrChange>
          </w:rPr>
          <w:t xml:space="preserve">nfraestructuras de </w:t>
        </w:r>
      </w:ins>
      <w:ins w:id="130" w:author="Cecilia Rodriguez Camacho" w:date="2021-03-19T13:55:00Z">
        <w:r w:rsidR="009F0624" w:rsidRPr="000A57F3">
          <w:rPr>
            <w:rFonts w:ascii="Arial" w:eastAsia="휴먼고딕" w:hAnsi="Arial" w:cs="Arial"/>
            <w:sz w:val="22"/>
            <w:szCs w:val="22"/>
            <w:lang w:val="es-ES_tradnl" w:eastAsia="ko-KR"/>
            <w:rPrChange w:id="131" w:author="Cecilia Rodriguez Camacho" w:date="2021-03-19T15:35:00Z">
              <w:rPr>
                <w:rFonts w:ascii="Book Antiqua" w:eastAsia="휴먼고딕" w:hAnsi="Book Antiqua" w:cs="휴먼고딕"/>
                <w:lang w:val="es-ES_tradnl" w:eastAsia="ko-KR"/>
              </w:rPr>
            </w:rPrChange>
          </w:rPr>
          <w:t>I</w:t>
        </w:r>
      </w:ins>
      <w:ins w:id="132" w:author="Cecilia Rodriguez Camacho" w:date="2021-03-19T13:54:00Z">
        <w:r w:rsidR="009F0624" w:rsidRPr="000A57F3">
          <w:rPr>
            <w:rFonts w:ascii="Arial" w:eastAsia="휴먼고딕" w:hAnsi="Arial" w:cs="Arial"/>
            <w:sz w:val="22"/>
            <w:szCs w:val="22"/>
            <w:lang w:val="es-ES_tradnl" w:eastAsia="ko-KR"/>
            <w:rPrChange w:id="133" w:author="Cecilia Rodriguez Camacho" w:date="2021-03-19T15:35:00Z">
              <w:rPr>
                <w:rFonts w:ascii="Book Antiqua" w:eastAsia="휴먼고딕" w:hAnsi="Book Antiqua" w:cs="휴먼고딕"/>
                <w:lang w:val="es-ES_tradnl" w:eastAsia="ko-KR"/>
              </w:rPr>
            </w:rPrChange>
          </w:rPr>
          <w:t>nvestigación</w:t>
        </w:r>
        <w:r w:rsidR="009F0624" w:rsidRPr="000A57F3">
          <w:rPr>
            <w:rFonts w:ascii="Arial" w:eastAsia="휴먼고딕" w:hAnsi="Arial" w:cs="Arial"/>
            <w:b/>
            <w:bCs/>
            <w:sz w:val="22"/>
            <w:szCs w:val="22"/>
            <w:lang w:val="es-ES_tradnl" w:eastAsia="ko-KR"/>
            <w:rPrChange w:id="134" w:author="Cecilia Rodriguez Camacho" w:date="2021-03-19T15:35:00Z">
              <w:rPr>
                <w:rFonts w:ascii="Book Antiqua" w:eastAsia="휴먼고딕" w:hAnsi="Book Antiqua" w:cs="휴먼고딕"/>
                <w:b/>
                <w:bCs/>
                <w:lang w:val="es-ES_tradnl" w:eastAsia="ko-KR"/>
              </w:rPr>
            </w:rPrChange>
          </w:rPr>
          <w:t xml:space="preserve"> </w:t>
        </w:r>
      </w:ins>
      <w:del w:id="135" w:author="Cecilia Rodriguez Camacho" w:date="2021-03-19T13:55:00Z">
        <w:r w:rsidR="009F0624" w:rsidRPr="000A57F3" w:rsidDel="009F0624">
          <w:rPr>
            <w:rFonts w:ascii="Arial" w:eastAsia="휴먼고딕" w:hAnsi="Arial" w:cs="Arial"/>
            <w:sz w:val="22"/>
            <w:szCs w:val="22"/>
            <w:lang w:val="es-ES_tradnl" w:eastAsia="ko-KR"/>
            <w:rPrChange w:id="136" w:author="Cecilia Rodriguez Camacho" w:date="2021-03-19T15:35:00Z">
              <w:rPr>
                <w:rFonts w:ascii="Book Antiqua" w:eastAsia="휴먼고딕" w:hAnsi="Book Antiqua" w:cs="휴먼고딕"/>
                <w:lang w:val="es-ES_tradnl" w:eastAsia="ko-KR"/>
              </w:rPr>
            </w:rPrChange>
          </w:rPr>
          <w:delText>eu</w:delText>
        </w:r>
      </w:del>
      <w:ins w:id="137" w:author="Cecilia Rodriguez Camacho" w:date="2021-03-19T13:55:00Z">
        <w:r w:rsidR="009F0624" w:rsidRPr="000A57F3">
          <w:rPr>
            <w:rFonts w:ascii="Arial" w:eastAsia="휴먼고딕" w:hAnsi="Arial" w:cs="Arial"/>
            <w:sz w:val="22"/>
            <w:szCs w:val="22"/>
            <w:lang w:val="es-ES_tradnl" w:eastAsia="ko-KR"/>
            <w:rPrChange w:id="138" w:author="Cecilia Rodriguez Camacho" w:date="2021-03-19T15:35:00Z">
              <w:rPr>
                <w:rFonts w:ascii="Book Antiqua" w:eastAsia="휴먼고딕" w:hAnsi="Book Antiqua" w:cs="휴먼고딕"/>
                <w:lang w:val="es-ES_tradnl" w:eastAsia="ko-KR"/>
              </w:rPr>
            </w:rPrChange>
          </w:rPr>
          <w:t>E</w:t>
        </w:r>
        <w:r w:rsidR="009F0624" w:rsidRPr="000A57F3">
          <w:rPr>
            <w:rFonts w:ascii="Arial" w:eastAsia="휴먼고딕" w:hAnsi="Arial" w:cs="Arial"/>
            <w:sz w:val="22"/>
            <w:szCs w:val="22"/>
            <w:lang w:val="es-ES_tradnl" w:eastAsia="ko-KR"/>
            <w:rPrChange w:id="139" w:author="Cecilia Rodriguez Camacho" w:date="2021-03-19T15:35:00Z">
              <w:rPr>
                <w:rFonts w:ascii="Book Antiqua" w:eastAsia="휴먼고딕" w:hAnsi="Book Antiqua" w:cs="휴먼고딕"/>
                <w:lang w:val="es-ES_tradnl" w:eastAsia="ko-KR"/>
              </w:rPr>
            </w:rPrChange>
          </w:rPr>
          <w:t>u</w:t>
        </w:r>
      </w:ins>
      <w:r w:rsidR="009F0624" w:rsidRPr="000A57F3">
        <w:rPr>
          <w:rFonts w:ascii="Arial" w:eastAsia="휴먼고딕" w:hAnsi="Arial" w:cs="Arial"/>
          <w:sz w:val="22"/>
          <w:szCs w:val="22"/>
          <w:lang w:val="es-ES_tradnl" w:eastAsia="ko-KR"/>
          <w:rPrChange w:id="140" w:author="Cecilia Rodriguez Camacho" w:date="2021-03-19T15:35:00Z">
            <w:rPr>
              <w:rFonts w:ascii="Book Antiqua" w:eastAsia="휴먼고딕" w:hAnsi="Book Antiqua" w:cs="휴먼고딕"/>
              <w:lang w:val="es-ES_tradnl" w:eastAsia="ko-KR"/>
            </w:rPr>
          </w:rPrChange>
        </w:rPr>
        <w:t>-</w:t>
      </w:r>
      <w:proofErr w:type="spellStart"/>
      <w:del w:id="141" w:author="Cecilia Rodriguez Camacho" w:date="2021-03-19T13:55:00Z">
        <w:r w:rsidR="009F0624" w:rsidRPr="000A57F3" w:rsidDel="009F0624">
          <w:rPr>
            <w:rFonts w:ascii="Arial" w:eastAsia="휴먼고딕" w:hAnsi="Arial" w:cs="Arial"/>
            <w:sz w:val="22"/>
            <w:szCs w:val="22"/>
            <w:lang w:val="es-ES_tradnl" w:eastAsia="ko-KR"/>
            <w:rPrChange w:id="142" w:author="Cecilia Rodriguez Camacho" w:date="2021-03-19T15:35:00Z">
              <w:rPr>
                <w:rFonts w:ascii="Book Antiqua" w:eastAsia="휴먼고딕" w:hAnsi="Book Antiqua" w:cs="휴먼고딕"/>
                <w:lang w:val="es-ES_tradnl" w:eastAsia="ko-KR"/>
              </w:rPr>
            </w:rPrChange>
          </w:rPr>
          <w:delText xml:space="preserve">celac </w:delText>
        </w:r>
      </w:del>
      <w:ins w:id="143" w:author="Cecilia Rodriguez Camacho" w:date="2021-03-19T13:55:00Z">
        <w:r w:rsidR="009F0624" w:rsidRPr="000A57F3">
          <w:rPr>
            <w:rFonts w:ascii="Arial" w:eastAsia="휴먼고딕" w:hAnsi="Arial" w:cs="Arial"/>
            <w:sz w:val="22"/>
            <w:szCs w:val="22"/>
            <w:lang w:val="es-ES_tradnl" w:eastAsia="ko-KR"/>
            <w:rPrChange w:id="144" w:author="Cecilia Rodriguez Camacho" w:date="2021-03-19T15:35:00Z">
              <w:rPr>
                <w:rFonts w:ascii="Book Antiqua" w:eastAsia="휴먼고딕" w:hAnsi="Book Antiqua" w:cs="휴먼고딕"/>
                <w:lang w:val="es-ES_tradnl" w:eastAsia="ko-KR"/>
              </w:rPr>
            </w:rPrChange>
          </w:rPr>
          <w:t>C</w:t>
        </w:r>
        <w:r w:rsidR="009F0624" w:rsidRPr="000A57F3">
          <w:rPr>
            <w:rFonts w:ascii="Arial" w:eastAsia="휴먼고딕" w:hAnsi="Arial" w:cs="Arial"/>
            <w:sz w:val="22"/>
            <w:szCs w:val="22"/>
            <w:lang w:val="es-ES_tradnl" w:eastAsia="ko-KR"/>
            <w:rPrChange w:id="145" w:author="Cecilia Rodriguez Camacho" w:date="2021-03-19T15:35:00Z">
              <w:rPr>
                <w:rFonts w:ascii="Book Antiqua" w:eastAsia="휴먼고딕" w:hAnsi="Book Antiqua" w:cs="휴먼고딕"/>
                <w:lang w:val="es-ES_tradnl" w:eastAsia="ko-KR"/>
              </w:rPr>
            </w:rPrChange>
          </w:rPr>
          <w:t>elac</w:t>
        </w:r>
        <w:proofErr w:type="spellEnd"/>
        <w:r w:rsidR="009F0624" w:rsidRPr="000A57F3">
          <w:rPr>
            <w:rFonts w:ascii="Arial" w:eastAsia="휴먼고딕" w:hAnsi="Arial" w:cs="Arial"/>
            <w:sz w:val="22"/>
            <w:szCs w:val="22"/>
            <w:lang w:val="es-ES_tradnl" w:eastAsia="ko-KR"/>
            <w:rPrChange w:id="146" w:author="Cecilia Rodriguez Camacho" w:date="2021-03-19T15:35:00Z">
              <w:rPr>
                <w:rFonts w:ascii="Book Antiqua" w:eastAsia="휴먼고딕" w:hAnsi="Book Antiqua" w:cs="휴먼고딕"/>
                <w:lang w:val="es-ES_tradnl" w:eastAsia="ko-KR"/>
              </w:rPr>
            </w:rPrChange>
          </w:rPr>
          <w:t xml:space="preserve"> </w:t>
        </w:r>
      </w:ins>
      <w:proofErr w:type="spellStart"/>
      <w:r w:rsidR="009109DC" w:rsidRPr="000A57F3">
        <w:rPr>
          <w:rFonts w:ascii="Arial" w:eastAsia="휴먼고딕" w:hAnsi="Arial" w:cs="Arial"/>
          <w:sz w:val="22"/>
          <w:szCs w:val="22"/>
          <w:lang w:val="es-ES_tradnl" w:eastAsia="ko-KR"/>
          <w:rPrChange w:id="147" w:author="Cecilia Rodriguez Camacho" w:date="2021-03-19T15:35:00Z">
            <w:rPr>
              <w:rFonts w:ascii="Book Antiqua" w:eastAsia="휴먼고딕" w:hAnsi="Book Antiqua" w:cs="휴먼고딕"/>
              <w:lang w:val="es-ES_tradnl" w:eastAsia="ko-KR"/>
            </w:rPr>
          </w:rPrChange>
        </w:rPr>
        <w:t>ResInfra</w:t>
      </w:r>
      <w:proofErr w:type="spellEnd"/>
      <w:r w:rsidR="009109DC" w:rsidRPr="000A57F3">
        <w:rPr>
          <w:rFonts w:ascii="Arial" w:eastAsia="휴먼고딕" w:hAnsi="Arial" w:cs="Arial"/>
          <w:sz w:val="22"/>
          <w:szCs w:val="22"/>
          <w:lang w:val="es-ES_tradnl" w:eastAsia="ko-KR"/>
          <w:rPrChange w:id="148" w:author="Cecilia Rodriguez Camacho" w:date="2021-03-19T15:35:00Z">
            <w:rPr>
              <w:rFonts w:ascii="Book Antiqua" w:eastAsia="휴먼고딕" w:hAnsi="Book Antiqua" w:cs="휴먼고딕"/>
              <w:lang w:val="es-ES_tradnl" w:eastAsia="ko-KR"/>
            </w:rPr>
          </w:rPrChange>
        </w:rPr>
        <w:t>, de acuerdo con las siguientes consideraciones</w:t>
      </w:r>
      <w:r w:rsidRPr="000A57F3">
        <w:rPr>
          <w:rFonts w:ascii="Arial" w:hAnsi="Arial" w:cs="Arial"/>
          <w:sz w:val="22"/>
          <w:szCs w:val="22"/>
          <w:lang w:val="es-ES_tradnl"/>
          <w:rPrChange w:id="149" w:author="Cecilia Rodriguez Camacho" w:date="2021-03-19T15:35:00Z">
            <w:rPr>
              <w:rFonts w:ascii="Book Antiqua" w:hAnsi="Book Antiqua"/>
              <w:lang w:val="es-ES_tradnl"/>
            </w:rPr>
          </w:rPrChange>
        </w:rPr>
        <w:t>:</w:t>
      </w:r>
    </w:p>
    <w:p w14:paraId="15363FB6" w14:textId="20E0D02B" w:rsidR="00514565" w:rsidRPr="000A57F3" w:rsidRDefault="00514565" w:rsidP="00A20D57">
      <w:pPr>
        <w:pStyle w:val="Textoindependiente"/>
        <w:spacing w:line="360" w:lineRule="auto"/>
        <w:jc w:val="both"/>
        <w:rPr>
          <w:rFonts w:ascii="Arial" w:hAnsi="Arial" w:cs="Arial"/>
          <w:sz w:val="22"/>
          <w:szCs w:val="22"/>
          <w:lang w:val="es-ES_tradnl"/>
          <w:rPrChange w:id="150" w:author="Cecilia Rodriguez Camacho" w:date="2021-03-19T15:35:00Z">
            <w:rPr>
              <w:rFonts w:ascii="Book Antiqua" w:hAnsi="Book Antiqua" w:cs="Arial"/>
              <w:szCs w:val="24"/>
              <w:lang w:val="es-ES_tradnl"/>
            </w:rPr>
          </w:rPrChange>
        </w:rPr>
      </w:pPr>
    </w:p>
    <w:p w14:paraId="5D36F132" w14:textId="209259E9" w:rsidR="00FE311F" w:rsidRPr="000A57F3" w:rsidRDefault="009109DC" w:rsidP="00A20D57">
      <w:pPr>
        <w:pStyle w:val="Textoindependiente"/>
        <w:numPr>
          <w:ilvl w:val="0"/>
          <w:numId w:val="2"/>
        </w:numPr>
        <w:spacing w:line="360" w:lineRule="auto"/>
        <w:ind w:left="426" w:hanging="426"/>
        <w:jc w:val="both"/>
        <w:rPr>
          <w:rFonts w:ascii="Arial" w:hAnsi="Arial" w:cs="Arial"/>
          <w:sz w:val="22"/>
          <w:szCs w:val="22"/>
          <w:lang w:val="es-ES_tradnl"/>
          <w:rPrChange w:id="151" w:author="Cecilia Rodriguez Camacho" w:date="2021-03-19T15:35:00Z">
            <w:rPr>
              <w:rFonts w:ascii="Book Antiqua" w:hAnsi="Book Antiqua" w:cs="Arial"/>
              <w:szCs w:val="24"/>
              <w:lang w:val="es-ES_tradnl"/>
            </w:rPr>
          </w:rPrChange>
        </w:rPr>
      </w:pPr>
      <w:r w:rsidRPr="000A57F3">
        <w:rPr>
          <w:rFonts w:ascii="Arial" w:hAnsi="Arial" w:cs="Arial"/>
          <w:sz w:val="22"/>
          <w:szCs w:val="22"/>
          <w:lang w:val="es-ES_tradnl"/>
          <w:rPrChange w:id="152" w:author="Cecilia Rodriguez Camacho" w:date="2021-03-19T15:35:00Z">
            <w:rPr>
              <w:rFonts w:ascii="Book Antiqua" w:hAnsi="Book Antiqua" w:cs="Arial"/>
              <w:szCs w:val="24"/>
              <w:lang w:val="es-ES_tradnl"/>
            </w:rPr>
          </w:rPrChange>
        </w:rPr>
        <w:t xml:space="preserve">Que de conformidad con lo </w:t>
      </w:r>
      <w:r w:rsidR="00A020D1" w:rsidRPr="000A57F3">
        <w:rPr>
          <w:rFonts w:ascii="Arial" w:hAnsi="Arial" w:cs="Arial"/>
          <w:sz w:val="22"/>
          <w:szCs w:val="22"/>
          <w:lang w:val="es-ES_tradnl"/>
          <w:rPrChange w:id="153" w:author="Cecilia Rodriguez Camacho" w:date="2021-03-19T15:35:00Z">
            <w:rPr>
              <w:rFonts w:ascii="Book Antiqua" w:hAnsi="Book Antiqua" w:cs="Arial"/>
              <w:szCs w:val="24"/>
              <w:lang w:val="es-ES_tradnl"/>
            </w:rPr>
          </w:rPrChange>
        </w:rPr>
        <w:t xml:space="preserve">establecido en </w:t>
      </w:r>
      <w:r w:rsidR="002C1A72" w:rsidRPr="000A57F3">
        <w:rPr>
          <w:rFonts w:ascii="Arial" w:hAnsi="Arial" w:cs="Arial"/>
          <w:sz w:val="22"/>
          <w:szCs w:val="22"/>
          <w:lang w:val="es-ES_tradnl"/>
          <w:rPrChange w:id="154" w:author="Cecilia Rodriguez Camacho" w:date="2021-03-19T15:35:00Z">
            <w:rPr>
              <w:rFonts w:ascii="Book Antiqua" w:hAnsi="Book Antiqua" w:cs="Arial"/>
              <w:szCs w:val="24"/>
              <w:lang w:val="es-ES_tradnl"/>
            </w:rPr>
          </w:rPrChange>
        </w:rPr>
        <w:t>la Ley 7169 de promoción del Desarrollo Científico y Tecnológico y la creación del MICITT, particularmente en</w:t>
      </w:r>
      <w:r w:rsidR="00FE311F" w:rsidRPr="000A57F3">
        <w:rPr>
          <w:rFonts w:ascii="Arial" w:hAnsi="Arial" w:cs="Arial"/>
          <w:sz w:val="22"/>
          <w:szCs w:val="22"/>
          <w:lang w:val="es-ES_tradnl"/>
          <w:rPrChange w:id="155" w:author="Cecilia Rodriguez Camacho" w:date="2021-03-19T15:35:00Z">
            <w:rPr>
              <w:rFonts w:ascii="Book Antiqua" w:hAnsi="Book Antiqua" w:cs="Arial"/>
              <w:szCs w:val="24"/>
              <w:lang w:val="es-ES_tradnl"/>
            </w:rPr>
          </w:rPrChange>
        </w:rPr>
        <w:t>:</w:t>
      </w:r>
    </w:p>
    <w:p w14:paraId="1FD00154" w14:textId="77777777" w:rsidR="00FE311F" w:rsidRPr="000A57F3" w:rsidRDefault="00FE311F" w:rsidP="00A20D57">
      <w:pPr>
        <w:pStyle w:val="Textoindependiente"/>
        <w:spacing w:line="360" w:lineRule="auto"/>
        <w:jc w:val="both"/>
        <w:rPr>
          <w:rFonts w:ascii="Arial" w:hAnsi="Arial" w:cs="Arial"/>
          <w:sz w:val="22"/>
          <w:szCs w:val="22"/>
          <w:lang w:val="es-ES_tradnl"/>
          <w:rPrChange w:id="156" w:author="Cecilia Rodriguez Camacho" w:date="2021-03-19T15:35:00Z">
            <w:rPr>
              <w:rFonts w:ascii="Book Antiqua" w:hAnsi="Book Antiqua" w:cs="Arial"/>
              <w:szCs w:val="24"/>
              <w:lang w:val="es-ES_tradnl"/>
            </w:rPr>
          </w:rPrChange>
        </w:rPr>
      </w:pPr>
    </w:p>
    <w:p w14:paraId="09CFB827" w14:textId="6924DB19" w:rsidR="00A020D1" w:rsidRPr="000A57F3" w:rsidRDefault="001C4429" w:rsidP="00A20D57">
      <w:pPr>
        <w:pStyle w:val="Textoindependiente"/>
        <w:spacing w:line="360" w:lineRule="auto"/>
        <w:jc w:val="both"/>
        <w:rPr>
          <w:rFonts w:ascii="Arial" w:hAnsi="Arial" w:cs="Arial"/>
          <w:sz w:val="22"/>
          <w:szCs w:val="22"/>
          <w:lang w:val="es-ES_tradnl"/>
          <w:rPrChange w:id="157" w:author="Cecilia Rodriguez Camacho" w:date="2021-03-19T15:35:00Z">
            <w:rPr>
              <w:rFonts w:ascii="Book Antiqua" w:hAnsi="Book Antiqua" w:cs="Arial"/>
              <w:szCs w:val="24"/>
              <w:lang w:val="es-ES_tradnl"/>
            </w:rPr>
          </w:rPrChange>
        </w:rPr>
      </w:pPr>
      <w:r w:rsidRPr="000A57F3">
        <w:rPr>
          <w:rFonts w:ascii="Arial" w:hAnsi="Arial" w:cs="Arial"/>
          <w:sz w:val="22"/>
          <w:szCs w:val="22"/>
          <w:lang w:val="es-ES_tradnl"/>
          <w:rPrChange w:id="158" w:author="Cecilia Rodriguez Camacho" w:date="2021-03-19T15:35:00Z">
            <w:rPr>
              <w:rFonts w:ascii="Book Antiqua" w:hAnsi="Book Antiqua" w:cs="Arial"/>
              <w:szCs w:val="24"/>
              <w:lang w:val="es-ES_tradnl"/>
            </w:rPr>
          </w:rPrChange>
        </w:rPr>
        <w:t xml:space="preserve">El </w:t>
      </w:r>
      <w:r w:rsidR="00A020D1" w:rsidRPr="000A57F3">
        <w:rPr>
          <w:rFonts w:ascii="Arial" w:hAnsi="Arial" w:cs="Arial"/>
          <w:sz w:val="22"/>
          <w:szCs w:val="22"/>
          <w:lang w:val="es-ES_tradnl"/>
          <w:rPrChange w:id="159" w:author="Cecilia Rodriguez Camacho" w:date="2021-03-19T15:35:00Z">
            <w:rPr>
              <w:rFonts w:ascii="Book Antiqua" w:hAnsi="Book Antiqua" w:cs="Arial"/>
              <w:szCs w:val="24"/>
              <w:lang w:val="es-ES_tradnl"/>
            </w:rPr>
          </w:rPrChange>
        </w:rPr>
        <w:t>Artículo 4 incisos d), e</w:t>
      </w:r>
      <w:r w:rsidR="00255E18" w:rsidRPr="000A57F3">
        <w:rPr>
          <w:rFonts w:ascii="Arial" w:hAnsi="Arial" w:cs="Arial"/>
          <w:sz w:val="22"/>
          <w:szCs w:val="22"/>
          <w:lang w:val="es-ES_tradnl"/>
          <w:rPrChange w:id="160" w:author="Cecilia Rodriguez Camacho" w:date="2021-03-19T15:35:00Z">
            <w:rPr>
              <w:rFonts w:ascii="Book Antiqua" w:hAnsi="Book Antiqua" w:cs="Arial"/>
              <w:szCs w:val="24"/>
              <w:lang w:val="es-ES_tradnl"/>
            </w:rPr>
          </w:rPrChange>
        </w:rPr>
        <w:t>), g</w:t>
      </w:r>
      <w:r w:rsidR="00A020D1" w:rsidRPr="000A57F3">
        <w:rPr>
          <w:rFonts w:ascii="Arial" w:hAnsi="Arial" w:cs="Arial"/>
          <w:sz w:val="22"/>
          <w:szCs w:val="22"/>
          <w:lang w:val="es-ES_tradnl"/>
          <w:rPrChange w:id="161" w:author="Cecilia Rodriguez Camacho" w:date="2021-03-19T15:35:00Z">
            <w:rPr>
              <w:rFonts w:ascii="Book Antiqua" w:hAnsi="Book Antiqua" w:cs="Arial"/>
              <w:szCs w:val="24"/>
              <w:lang w:val="es-ES_tradnl"/>
            </w:rPr>
          </w:rPrChange>
        </w:rPr>
        <w:t>)</w:t>
      </w:r>
      <w:r w:rsidR="002C1A72" w:rsidRPr="000A57F3">
        <w:rPr>
          <w:rFonts w:ascii="Arial" w:hAnsi="Arial" w:cs="Arial"/>
          <w:sz w:val="22"/>
          <w:szCs w:val="22"/>
          <w:lang w:val="es-ES_tradnl"/>
          <w:rPrChange w:id="162" w:author="Cecilia Rodriguez Camacho" w:date="2021-03-19T15:35:00Z">
            <w:rPr>
              <w:rFonts w:ascii="Book Antiqua" w:hAnsi="Book Antiqua" w:cs="Arial"/>
              <w:szCs w:val="24"/>
              <w:lang w:val="es-ES_tradnl"/>
            </w:rPr>
          </w:rPrChange>
        </w:rPr>
        <w:t>, l)</w:t>
      </w:r>
      <w:r w:rsidR="00A020D1" w:rsidRPr="000A57F3">
        <w:rPr>
          <w:rFonts w:ascii="Arial" w:hAnsi="Arial" w:cs="Arial"/>
          <w:sz w:val="22"/>
          <w:szCs w:val="22"/>
          <w:lang w:val="es-ES_tradnl"/>
          <w:rPrChange w:id="163" w:author="Cecilia Rodriguez Camacho" w:date="2021-03-19T15:35:00Z">
            <w:rPr>
              <w:rFonts w:ascii="Book Antiqua" w:hAnsi="Book Antiqua" w:cs="Arial"/>
              <w:szCs w:val="24"/>
              <w:lang w:val="es-ES_tradnl"/>
            </w:rPr>
          </w:rPrChange>
        </w:rPr>
        <w:t xml:space="preserve"> el Estado tiene los </w:t>
      </w:r>
      <w:r w:rsidRPr="000A57F3">
        <w:rPr>
          <w:rFonts w:ascii="Arial" w:hAnsi="Arial" w:cs="Arial"/>
          <w:sz w:val="22"/>
          <w:szCs w:val="22"/>
          <w:lang w:val="es-ES_tradnl"/>
          <w:rPrChange w:id="164" w:author="Cecilia Rodriguez Camacho" w:date="2021-03-19T15:35:00Z">
            <w:rPr>
              <w:rFonts w:ascii="Book Antiqua" w:hAnsi="Book Antiqua" w:cs="Arial"/>
              <w:szCs w:val="24"/>
              <w:lang w:val="es-ES_tradnl"/>
            </w:rPr>
          </w:rPrChange>
        </w:rPr>
        <w:t>siguientes deberes</w:t>
      </w:r>
      <w:r w:rsidR="00A020D1" w:rsidRPr="000A57F3">
        <w:rPr>
          <w:rFonts w:ascii="Arial" w:hAnsi="Arial" w:cs="Arial"/>
          <w:sz w:val="22"/>
          <w:szCs w:val="22"/>
          <w:lang w:val="es-ES_tradnl"/>
          <w:rPrChange w:id="165" w:author="Cecilia Rodriguez Camacho" w:date="2021-03-19T15:35:00Z">
            <w:rPr>
              <w:rFonts w:ascii="Book Antiqua" w:hAnsi="Book Antiqua" w:cs="Arial"/>
              <w:szCs w:val="24"/>
              <w:lang w:val="es-ES_tradnl"/>
            </w:rPr>
          </w:rPrChange>
        </w:rPr>
        <w:t>:</w:t>
      </w:r>
    </w:p>
    <w:p w14:paraId="00D87255" w14:textId="77777777" w:rsidR="001C4429" w:rsidRPr="000A57F3" w:rsidRDefault="001C4429" w:rsidP="00A20D57">
      <w:pPr>
        <w:pStyle w:val="Textoindependiente"/>
        <w:spacing w:line="360" w:lineRule="auto"/>
        <w:ind w:left="708"/>
        <w:jc w:val="both"/>
        <w:rPr>
          <w:rFonts w:ascii="Arial" w:hAnsi="Arial" w:cs="Arial"/>
          <w:sz w:val="22"/>
          <w:szCs w:val="22"/>
          <w:lang w:val="es-ES_tradnl"/>
          <w:rPrChange w:id="166" w:author="Cecilia Rodriguez Camacho" w:date="2021-03-19T15:35:00Z">
            <w:rPr>
              <w:rFonts w:ascii="Book Antiqua" w:hAnsi="Book Antiqua" w:cs="Arial"/>
              <w:szCs w:val="24"/>
              <w:lang w:val="es-ES_tradnl"/>
            </w:rPr>
          </w:rPrChange>
        </w:rPr>
      </w:pPr>
    </w:p>
    <w:p w14:paraId="0AA6E945" w14:textId="77777777" w:rsidR="00A020D1" w:rsidRPr="000A57F3" w:rsidRDefault="00A020D1" w:rsidP="00A20D57">
      <w:pPr>
        <w:pStyle w:val="Textoindependiente"/>
        <w:spacing w:line="360" w:lineRule="auto"/>
        <w:ind w:left="426"/>
        <w:jc w:val="both"/>
        <w:rPr>
          <w:rFonts w:ascii="Arial" w:hAnsi="Arial" w:cs="Arial"/>
          <w:sz w:val="22"/>
          <w:szCs w:val="22"/>
          <w:lang w:val="es-ES_tradnl"/>
          <w:rPrChange w:id="167" w:author="Cecilia Rodriguez Camacho" w:date="2021-03-19T15:35:00Z">
            <w:rPr>
              <w:rFonts w:ascii="Book Antiqua" w:hAnsi="Book Antiqua" w:cs="Arial"/>
              <w:szCs w:val="24"/>
              <w:lang w:val="es-ES_tradnl"/>
            </w:rPr>
          </w:rPrChange>
        </w:rPr>
      </w:pPr>
      <w:r w:rsidRPr="000A57F3">
        <w:rPr>
          <w:rFonts w:ascii="Arial" w:hAnsi="Arial" w:cs="Arial"/>
          <w:sz w:val="22"/>
          <w:szCs w:val="22"/>
          <w:lang w:val="es-ES_tradnl"/>
          <w:rPrChange w:id="168" w:author="Cecilia Rodriguez Camacho" w:date="2021-03-19T15:35:00Z">
            <w:rPr>
              <w:rFonts w:ascii="Book Antiqua" w:hAnsi="Book Antiqua" w:cs="Arial"/>
              <w:szCs w:val="24"/>
              <w:lang w:val="es-ES_tradnl"/>
            </w:rPr>
          </w:rPrChange>
        </w:rPr>
        <w:t>d) “Promover la coordinación entre los sectores privado, público y los centros de investigación de las instituciones estatales de educación superior para asesorar, orientar y promover las políticas sobre ciencia y tecnología para los diversos sectores de la sociedad;</w:t>
      </w:r>
    </w:p>
    <w:p w14:paraId="404FACFF" w14:textId="77777777" w:rsidR="00A020D1" w:rsidRPr="000A57F3" w:rsidRDefault="00A020D1" w:rsidP="00A20D57">
      <w:pPr>
        <w:pStyle w:val="Textoindependiente"/>
        <w:spacing w:line="360" w:lineRule="auto"/>
        <w:ind w:left="426"/>
        <w:jc w:val="both"/>
        <w:rPr>
          <w:rFonts w:ascii="Arial" w:hAnsi="Arial" w:cs="Arial"/>
          <w:sz w:val="22"/>
          <w:szCs w:val="22"/>
          <w:lang w:val="es-ES_tradnl"/>
          <w:rPrChange w:id="169" w:author="Cecilia Rodriguez Camacho" w:date="2021-03-19T15:35:00Z">
            <w:rPr>
              <w:rFonts w:ascii="Book Antiqua" w:hAnsi="Book Antiqua" w:cs="Arial"/>
              <w:szCs w:val="24"/>
              <w:lang w:val="es-ES_tradnl"/>
            </w:rPr>
          </w:rPrChange>
        </w:rPr>
      </w:pPr>
      <w:r w:rsidRPr="000A57F3">
        <w:rPr>
          <w:rFonts w:ascii="Arial" w:hAnsi="Arial" w:cs="Arial"/>
          <w:sz w:val="22"/>
          <w:szCs w:val="22"/>
          <w:lang w:val="es-ES_tradnl"/>
          <w:rPrChange w:id="170" w:author="Cecilia Rodriguez Camacho" w:date="2021-03-19T15:35:00Z">
            <w:rPr>
              <w:rFonts w:ascii="Book Antiqua" w:hAnsi="Book Antiqua" w:cs="Arial"/>
              <w:szCs w:val="24"/>
              <w:lang w:val="es-ES_tradnl"/>
            </w:rPr>
          </w:rPrChange>
        </w:rPr>
        <w:t>e) “Establecer las políticas de desarrollo científico y tecnológico, supervisar su ejecución y evaluar su impacto y sus resultados, en el marco de la estrategia de desarrollo nacional,</w:t>
      </w:r>
    </w:p>
    <w:p w14:paraId="4BAC8911" w14:textId="77777777" w:rsidR="00FE311F" w:rsidRPr="000A57F3" w:rsidRDefault="00A020D1" w:rsidP="00A20D57">
      <w:pPr>
        <w:pStyle w:val="Textoindependiente"/>
        <w:spacing w:line="360" w:lineRule="auto"/>
        <w:ind w:left="426"/>
        <w:jc w:val="both"/>
        <w:rPr>
          <w:rFonts w:ascii="Arial" w:hAnsi="Arial" w:cs="Arial"/>
          <w:sz w:val="22"/>
          <w:szCs w:val="22"/>
          <w:lang w:val="es-ES_tradnl"/>
          <w:rPrChange w:id="171" w:author="Cecilia Rodriguez Camacho" w:date="2021-03-19T15:35:00Z">
            <w:rPr>
              <w:rFonts w:ascii="Book Antiqua" w:hAnsi="Book Antiqua" w:cs="Arial"/>
              <w:szCs w:val="24"/>
              <w:lang w:val="es-ES_tradnl"/>
            </w:rPr>
          </w:rPrChange>
        </w:rPr>
      </w:pPr>
      <w:r w:rsidRPr="000A57F3">
        <w:rPr>
          <w:rFonts w:ascii="Arial" w:hAnsi="Arial" w:cs="Arial"/>
          <w:sz w:val="22"/>
          <w:szCs w:val="22"/>
          <w:lang w:val="es-ES_tradnl"/>
          <w:rPrChange w:id="172" w:author="Cecilia Rodriguez Camacho" w:date="2021-03-19T15:35:00Z">
            <w:rPr>
              <w:rFonts w:ascii="Book Antiqua" w:hAnsi="Book Antiqua" w:cs="Arial"/>
              <w:szCs w:val="24"/>
              <w:lang w:val="es-ES_tradnl"/>
            </w:rPr>
          </w:rPrChange>
        </w:rPr>
        <w:t>g) “Promover la creación y el mejoramiento de los instrumentos jurídicos adecuados para la promoción del desarrollo científico y tecnológico del país”.</w:t>
      </w:r>
    </w:p>
    <w:p w14:paraId="35132BD7" w14:textId="77777777" w:rsidR="00FE311F" w:rsidRPr="000A57F3" w:rsidRDefault="00FE311F" w:rsidP="00A20D57">
      <w:pPr>
        <w:pStyle w:val="Textoindependiente"/>
        <w:spacing w:line="360" w:lineRule="auto"/>
        <w:ind w:left="426"/>
        <w:jc w:val="both"/>
        <w:rPr>
          <w:rFonts w:ascii="Arial" w:hAnsi="Arial" w:cs="Arial"/>
          <w:color w:val="000000"/>
          <w:sz w:val="22"/>
          <w:szCs w:val="22"/>
          <w:lang w:val="es-ES_tradnl" w:eastAsia="es-ES_tradnl"/>
          <w:rPrChange w:id="173" w:author="Cecilia Rodriguez Camacho" w:date="2021-03-19T15:35:00Z">
            <w:rPr>
              <w:rFonts w:ascii="Book Antiqua" w:hAnsi="Book Antiqua"/>
              <w:color w:val="000000"/>
              <w:szCs w:val="24"/>
              <w:lang w:val="es-ES_tradnl" w:eastAsia="es-ES_tradnl"/>
            </w:rPr>
          </w:rPrChange>
        </w:rPr>
      </w:pPr>
      <w:r w:rsidRPr="000A57F3">
        <w:rPr>
          <w:rFonts w:ascii="Arial" w:hAnsi="Arial" w:cs="Arial"/>
          <w:color w:val="000000"/>
          <w:sz w:val="22"/>
          <w:szCs w:val="22"/>
          <w:lang w:val="es-ES_tradnl" w:eastAsia="es-ES_tradnl"/>
          <w:rPrChange w:id="174" w:author="Cecilia Rodriguez Camacho" w:date="2021-03-19T15:35:00Z">
            <w:rPr>
              <w:rFonts w:ascii="Book Antiqua" w:hAnsi="Book Antiqua"/>
              <w:color w:val="000000"/>
              <w:szCs w:val="24"/>
              <w:lang w:val="es-ES_tradnl" w:eastAsia="es-ES_tradnl"/>
            </w:rPr>
          </w:rPrChange>
        </w:rPr>
        <w:t>l) “Facilitar el intercambio científico y tecnológico del país con la comunidad mundial, para tratar de rescatar lo más valioso de las   experiencias y logros de otros países”.</w:t>
      </w:r>
    </w:p>
    <w:p w14:paraId="3B85A8B4" w14:textId="77777777" w:rsidR="00FE311F" w:rsidRPr="000A57F3" w:rsidRDefault="00FE311F" w:rsidP="00A20D57">
      <w:pPr>
        <w:pStyle w:val="Textoindependiente"/>
        <w:spacing w:line="360" w:lineRule="auto"/>
        <w:ind w:left="426"/>
        <w:jc w:val="both"/>
        <w:rPr>
          <w:rFonts w:ascii="Arial" w:hAnsi="Arial" w:cs="Arial"/>
          <w:color w:val="000000"/>
          <w:sz w:val="22"/>
          <w:szCs w:val="22"/>
          <w:lang w:val="es-ES_tradnl" w:eastAsia="es-ES_tradnl"/>
          <w:rPrChange w:id="175" w:author="Cecilia Rodriguez Camacho" w:date="2021-03-19T15:35:00Z">
            <w:rPr>
              <w:rFonts w:ascii="Book Antiqua" w:hAnsi="Book Antiqua"/>
              <w:color w:val="000000"/>
              <w:szCs w:val="24"/>
              <w:lang w:val="es-ES_tradnl" w:eastAsia="es-ES_tradnl"/>
            </w:rPr>
          </w:rPrChange>
        </w:rPr>
      </w:pPr>
    </w:p>
    <w:p w14:paraId="11A5D3D1" w14:textId="07E6DD21" w:rsidR="00FE311F" w:rsidRPr="000A57F3" w:rsidRDefault="001C4429" w:rsidP="00A20D57">
      <w:pPr>
        <w:pStyle w:val="Textoindependiente"/>
        <w:spacing w:line="360" w:lineRule="auto"/>
        <w:jc w:val="both"/>
        <w:rPr>
          <w:rFonts w:ascii="Arial" w:hAnsi="Arial" w:cs="Arial"/>
          <w:sz w:val="22"/>
          <w:szCs w:val="22"/>
          <w:lang w:val="es-ES_tradnl"/>
          <w:rPrChange w:id="176" w:author="Cecilia Rodriguez Camacho" w:date="2021-03-19T15:35:00Z">
            <w:rPr>
              <w:rFonts w:ascii="Book Antiqua" w:hAnsi="Book Antiqua" w:cs="Arial"/>
              <w:szCs w:val="24"/>
              <w:lang w:val="es-ES_tradnl"/>
            </w:rPr>
          </w:rPrChange>
        </w:rPr>
      </w:pPr>
      <w:r w:rsidRPr="000A57F3">
        <w:rPr>
          <w:rFonts w:ascii="Arial" w:hAnsi="Arial" w:cs="Arial"/>
          <w:sz w:val="22"/>
          <w:szCs w:val="22"/>
          <w:lang w:val="es-ES_tradnl"/>
          <w:rPrChange w:id="177" w:author="Cecilia Rodriguez Camacho" w:date="2021-03-19T15:35:00Z">
            <w:rPr>
              <w:rFonts w:ascii="Book Antiqua" w:hAnsi="Book Antiqua" w:cs="Arial"/>
              <w:szCs w:val="24"/>
              <w:lang w:val="es-ES_tradnl"/>
            </w:rPr>
          </w:rPrChange>
        </w:rPr>
        <w:t xml:space="preserve">El </w:t>
      </w:r>
      <w:r w:rsidR="00FE311F" w:rsidRPr="000A57F3">
        <w:rPr>
          <w:rFonts w:ascii="Arial" w:hAnsi="Arial" w:cs="Arial"/>
          <w:sz w:val="22"/>
          <w:szCs w:val="22"/>
          <w:lang w:val="es-ES_tradnl"/>
          <w:rPrChange w:id="178" w:author="Cecilia Rodriguez Camacho" w:date="2021-03-19T15:35:00Z">
            <w:rPr>
              <w:rFonts w:ascii="Book Antiqua" w:hAnsi="Book Antiqua" w:cs="Arial"/>
              <w:szCs w:val="24"/>
              <w:lang w:val="es-ES_tradnl"/>
            </w:rPr>
          </w:rPrChange>
        </w:rPr>
        <w:t>Artículo 20 incisos e</w:t>
      </w:r>
      <w:r w:rsidR="00FF26D0" w:rsidRPr="000A57F3">
        <w:rPr>
          <w:rFonts w:ascii="Arial" w:hAnsi="Arial" w:cs="Arial"/>
          <w:sz w:val="22"/>
          <w:szCs w:val="22"/>
          <w:lang w:val="es-ES_tradnl"/>
          <w:rPrChange w:id="179" w:author="Cecilia Rodriguez Camacho" w:date="2021-03-19T15:35:00Z">
            <w:rPr>
              <w:rFonts w:ascii="Book Antiqua" w:hAnsi="Book Antiqua" w:cs="Arial"/>
              <w:szCs w:val="24"/>
              <w:lang w:val="es-ES_tradnl"/>
            </w:rPr>
          </w:rPrChange>
        </w:rPr>
        <w:t>), y</w:t>
      </w:r>
      <w:r w:rsidR="00FE311F" w:rsidRPr="000A57F3">
        <w:rPr>
          <w:rFonts w:ascii="Arial" w:hAnsi="Arial" w:cs="Arial"/>
          <w:sz w:val="22"/>
          <w:szCs w:val="22"/>
          <w:lang w:val="es-ES_tradnl"/>
          <w:rPrChange w:id="180" w:author="Cecilia Rodriguez Camacho" w:date="2021-03-19T15:35:00Z">
            <w:rPr>
              <w:rFonts w:ascii="Book Antiqua" w:hAnsi="Book Antiqua" w:cs="Arial"/>
              <w:szCs w:val="24"/>
              <w:lang w:val="es-ES_tradnl"/>
            </w:rPr>
          </w:rPrChange>
        </w:rPr>
        <w:t xml:space="preserve"> f)</w:t>
      </w:r>
      <w:ins w:id="181" w:author="Cecilia Rodriguez Camacho" w:date="2021-03-19T13:56:00Z">
        <w:r w:rsidR="009F0624" w:rsidRPr="000A57F3">
          <w:rPr>
            <w:rFonts w:ascii="Arial" w:hAnsi="Arial" w:cs="Arial"/>
            <w:sz w:val="22"/>
            <w:szCs w:val="22"/>
            <w:lang w:val="es-ES_tradnl"/>
            <w:rPrChange w:id="182" w:author="Cecilia Rodriguez Camacho" w:date="2021-03-19T15:35:00Z">
              <w:rPr>
                <w:rFonts w:ascii="Book Antiqua" w:hAnsi="Book Antiqua" w:cs="Arial"/>
                <w:szCs w:val="24"/>
                <w:lang w:val="es-ES_tradnl"/>
              </w:rPr>
            </w:rPrChange>
          </w:rPr>
          <w:t xml:space="preserve"> Ibidem</w:t>
        </w:r>
      </w:ins>
      <w:r w:rsidR="00FE311F" w:rsidRPr="000A57F3">
        <w:rPr>
          <w:rFonts w:ascii="Arial" w:hAnsi="Arial" w:cs="Arial"/>
          <w:sz w:val="22"/>
          <w:szCs w:val="22"/>
          <w:lang w:val="es-ES_tradnl"/>
          <w:rPrChange w:id="183" w:author="Cecilia Rodriguez Camacho" w:date="2021-03-19T15:35:00Z">
            <w:rPr>
              <w:rFonts w:ascii="Book Antiqua" w:hAnsi="Book Antiqua" w:cs="Arial"/>
              <w:szCs w:val="24"/>
              <w:lang w:val="es-ES_tradnl"/>
            </w:rPr>
          </w:rPrChange>
        </w:rPr>
        <w:t>, el Ministerio de Ciencia, Tecnología y Telecomunicaciones t</w:t>
      </w:r>
      <w:r w:rsidR="005D22A5" w:rsidRPr="000A57F3">
        <w:rPr>
          <w:rFonts w:ascii="Arial" w:hAnsi="Arial" w:cs="Arial"/>
          <w:sz w:val="22"/>
          <w:szCs w:val="22"/>
          <w:lang w:val="es-ES_tradnl"/>
          <w:rPrChange w:id="184" w:author="Cecilia Rodriguez Camacho" w:date="2021-03-19T15:35:00Z">
            <w:rPr>
              <w:rFonts w:ascii="Book Antiqua" w:hAnsi="Book Antiqua" w:cs="Arial"/>
              <w:szCs w:val="24"/>
              <w:lang w:val="es-ES_tradnl"/>
            </w:rPr>
          </w:rPrChange>
        </w:rPr>
        <w:t>iene</w:t>
      </w:r>
      <w:r w:rsidR="00FE311F" w:rsidRPr="000A57F3">
        <w:rPr>
          <w:rFonts w:ascii="Arial" w:hAnsi="Arial" w:cs="Arial"/>
          <w:sz w:val="22"/>
          <w:szCs w:val="22"/>
          <w:lang w:val="es-ES_tradnl"/>
          <w:rPrChange w:id="185" w:author="Cecilia Rodriguez Camacho" w:date="2021-03-19T15:35:00Z">
            <w:rPr>
              <w:rFonts w:ascii="Book Antiqua" w:hAnsi="Book Antiqua" w:cs="Arial"/>
              <w:szCs w:val="24"/>
              <w:lang w:val="es-ES_tradnl"/>
            </w:rPr>
          </w:rPrChange>
        </w:rPr>
        <w:t xml:space="preserve"> las siguientes atribuciones:</w:t>
      </w:r>
    </w:p>
    <w:p w14:paraId="21BBA4E9" w14:textId="77777777" w:rsidR="001C4429" w:rsidRPr="000A57F3" w:rsidRDefault="001C4429" w:rsidP="00A20D57">
      <w:pPr>
        <w:pStyle w:val="Textoindependiente"/>
        <w:spacing w:line="360" w:lineRule="auto"/>
        <w:jc w:val="both"/>
        <w:rPr>
          <w:rFonts w:ascii="Arial" w:hAnsi="Arial" w:cs="Arial"/>
          <w:sz w:val="22"/>
          <w:szCs w:val="22"/>
          <w:lang w:val="es-ES_tradnl"/>
          <w:rPrChange w:id="186" w:author="Cecilia Rodriguez Camacho" w:date="2021-03-19T15:35:00Z">
            <w:rPr>
              <w:rFonts w:ascii="Book Antiqua" w:hAnsi="Book Antiqua" w:cs="Arial"/>
              <w:szCs w:val="24"/>
              <w:lang w:val="es-ES_tradnl"/>
            </w:rPr>
          </w:rPrChange>
        </w:rPr>
      </w:pPr>
    </w:p>
    <w:p w14:paraId="36B24A06" w14:textId="77777777" w:rsidR="00FE311F" w:rsidRPr="000A57F3" w:rsidRDefault="00FE311F" w:rsidP="00A20D57">
      <w:pPr>
        <w:spacing w:line="360" w:lineRule="auto"/>
        <w:ind w:left="284"/>
        <w:jc w:val="both"/>
        <w:rPr>
          <w:rFonts w:ascii="Arial" w:hAnsi="Arial" w:cs="Arial"/>
          <w:color w:val="000000"/>
          <w:sz w:val="22"/>
          <w:szCs w:val="22"/>
          <w:lang w:val="es-ES_tradnl"/>
          <w:rPrChange w:id="187" w:author="Cecilia Rodriguez Camacho" w:date="2021-03-19T15:35:00Z">
            <w:rPr>
              <w:rFonts w:ascii="Book Antiqua" w:hAnsi="Book Antiqua"/>
              <w:color w:val="000000"/>
              <w:lang w:val="es-ES_tradnl"/>
            </w:rPr>
          </w:rPrChange>
        </w:rPr>
      </w:pPr>
      <w:r w:rsidRPr="000A57F3">
        <w:rPr>
          <w:rFonts w:ascii="Arial" w:hAnsi="Arial" w:cs="Arial"/>
          <w:color w:val="000000"/>
          <w:sz w:val="22"/>
          <w:szCs w:val="22"/>
          <w:lang w:val="es-ES_tradnl"/>
          <w:rPrChange w:id="188" w:author="Cecilia Rodriguez Camacho" w:date="2021-03-19T15:35:00Z">
            <w:rPr>
              <w:rFonts w:ascii="Book Antiqua" w:hAnsi="Book Antiqua"/>
              <w:color w:val="000000"/>
              <w:lang w:val="es-ES_tradnl"/>
            </w:rPr>
          </w:rPrChange>
        </w:rPr>
        <w:t xml:space="preserve">e) </w:t>
      </w:r>
      <w:r w:rsidR="000B7FEA" w:rsidRPr="000A57F3">
        <w:rPr>
          <w:rFonts w:ascii="Arial" w:hAnsi="Arial" w:cs="Arial"/>
          <w:color w:val="000000"/>
          <w:sz w:val="22"/>
          <w:szCs w:val="22"/>
          <w:lang w:val="es-ES_tradnl"/>
          <w:rPrChange w:id="189" w:author="Cecilia Rodriguez Camacho" w:date="2021-03-19T15:35:00Z">
            <w:rPr>
              <w:rFonts w:ascii="Book Antiqua" w:hAnsi="Book Antiqua"/>
              <w:color w:val="000000"/>
              <w:lang w:val="es-ES_tradnl"/>
            </w:rPr>
          </w:rPrChange>
        </w:rPr>
        <w:t>“</w:t>
      </w:r>
      <w:r w:rsidRPr="000A57F3">
        <w:rPr>
          <w:rFonts w:ascii="Arial" w:hAnsi="Arial" w:cs="Arial"/>
          <w:color w:val="000000"/>
          <w:sz w:val="22"/>
          <w:szCs w:val="22"/>
          <w:lang w:val="es-ES_tradnl"/>
          <w:rPrChange w:id="190" w:author="Cecilia Rodriguez Camacho" w:date="2021-03-19T15:35:00Z">
            <w:rPr>
              <w:rFonts w:ascii="Book Antiqua" w:hAnsi="Book Antiqua"/>
              <w:color w:val="000000"/>
              <w:lang w:val="es-ES_tradnl"/>
            </w:rPr>
          </w:rPrChange>
        </w:rPr>
        <w:t>Promover la creación y el mejoramiento de los instrumentos jurídicos y administrativos necesarios para el desarrollo científico y tecnológico del país</w:t>
      </w:r>
      <w:r w:rsidR="000B7FEA" w:rsidRPr="000A57F3">
        <w:rPr>
          <w:rFonts w:ascii="Arial" w:hAnsi="Arial" w:cs="Arial"/>
          <w:color w:val="000000"/>
          <w:sz w:val="22"/>
          <w:szCs w:val="22"/>
          <w:lang w:val="es-ES_tradnl"/>
          <w:rPrChange w:id="191" w:author="Cecilia Rodriguez Camacho" w:date="2021-03-19T15:35:00Z">
            <w:rPr>
              <w:rFonts w:ascii="Book Antiqua" w:hAnsi="Book Antiqua"/>
              <w:color w:val="000000"/>
              <w:lang w:val="es-ES_tradnl"/>
            </w:rPr>
          </w:rPrChange>
        </w:rPr>
        <w:t>”</w:t>
      </w:r>
      <w:r w:rsidRPr="000A57F3">
        <w:rPr>
          <w:rFonts w:ascii="Arial" w:hAnsi="Arial" w:cs="Arial"/>
          <w:color w:val="000000"/>
          <w:sz w:val="22"/>
          <w:szCs w:val="22"/>
          <w:lang w:val="es-ES_tradnl"/>
          <w:rPrChange w:id="192" w:author="Cecilia Rodriguez Camacho" w:date="2021-03-19T15:35:00Z">
            <w:rPr>
              <w:rFonts w:ascii="Book Antiqua" w:hAnsi="Book Antiqua"/>
              <w:color w:val="000000"/>
              <w:lang w:val="es-ES_tradnl"/>
            </w:rPr>
          </w:rPrChange>
        </w:rPr>
        <w:t>.</w:t>
      </w:r>
    </w:p>
    <w:p w14:paraId="70CE97AD" w14:textId="77777777" w:rsidR="00FE311F" w:rsidRPr="000A57F3" w:rsidRDefault="00FE311F" w:rsidP="00A20D57">
      <w:pPr>
        <w:spacing w:line="360" w:lineRule="auto"/>
        <w:ind w:left="284"/>
        <w:jc w:val="both"/>
        <w:rPr>
          <w:rFonts w:ascii="Arial" w:hAnsi="Arial" w:cs="Arial"/>
          <w:sz w:val="22"/>
          <w:szCs w:val="22"/>
          <w:lang w:val="es-ES_tradnl"/>
          <w:rPrChange w:id="193" w:author="Cecilia Rodriguez Camacho" w:date="2021-03-19T15:35:00Z">
            <w:rPr>
              <w:rFonts w:ascii="Book Antiqua" w:hAnsi="Book Antiqua"/>
              <w:lang w:val="es-ES_tradnl"/>
            </w:rPr>
          </w:rPrChange>
        </w:rPr>
      </w:pPr>
      <w:r w:rsidRPr="000A57F3">
        <w:rPr>
          <w:rFonts w:ascii="Arial" w:hAnsi="Arial" w:cs="Arial"/>
          <w:color w:val="000000"/>
          <w:sz w:val="22"/>
          <w:szCs w:val="22"/>
          <w:lang w:val="es-ES_tradnl"/>
          <w:rPrChange w:id="194" w:author="Cecilia Rodriguez Camacho" w:date="2021-03-19T15:35:00Z">
            <w:rPr>
              <w:rFonts w:ascii="Book Antiqua" w:hAnsi="Book Antiqua"/>
              <w:color w:val="000000"/>
              <w:lang w:val="es-ES_tradnl"/>
            </w:rPr>
          </w:rPrChange>
        </w:rPr>
        <w:t xml:space="preserve">f) </w:t>
      </w:r>
      <w:r w:rsidR="000B7FEA" w:rsidRPr="000A57F3">
        <w:rPr>
          <w:rFonts w:ascii="Arial" w:hAnsi="Arial" w:cs="Arial"/>
          <w:color w:val="000000"/>
          <w:sz w:val="22"/>
          <w:szCs w:val="22"/>
          <w:lang w:val="es-ES_tradnl"/>
          <w:rPrChange w:id="195" w:author="Cecilia Rodriguez Camacho" w:date="2021-03-19T15:35:00Z">
            <w:rPr>
              <w:rFonts w:ascii="Book Antiqua" w:hAnsi="Book Antiqua"/>
              <w:color w:val="000000"/>
              <w:lang w:val="es-ES_tradnl"/>
            </w:rPr>
          </w:rPrChange>
        </w:rPr>
        <w:t>“</w:t>
      </w:r>
      <w:r w:rsidRPr="000A57F3">
        <w:rPr>
          <w:rFonts w:ascii="Arial" w:hAnsi="Arial" w:cs="Arial"/>
          <w:color w:val="000000"/>
          <w:sz w:val="22"/>
          <w:szCs w:val="22"/>
          <w:lang w:val="es-ES_tradnl"/>
          <w:rPrChange w:id="196" w:author="Cecilia Rodriguez Camacho" w:date="2021-03-19T15:35:00Z">
            <w:rPr>
              <w:rFonts w:ascii="Book Antiqua" w:hAnsi="Book Antiqua"/>
              <w:color w:val="000000"/>
              <w:lang w:val="es-ES_tradnl"/>
            </w:rPr>
          </w:rPrChange>
        </w:rPr>
        <w:t>Apoyar las funciones del Ministerio de Planificación Nacional y Política Económica (MIDEPLAN) en el campo de la cooperación técnica internacional, con el estímulo del adecuado aprovechamiento de ésta en las actividades científicas y tecnológicas</w:t>
      </w:r>
      <w:r w:rsidR="000B7FEA" w:rsidRPr="000A57F3">
        <w:rPr>
          <w:rFonts w:ascii="Arial" w:hAnsi="Arial" w:cs="Arial"/>
          <w:color w:val="000000"/>
          <w:sz w:val="22"/>
          <w:szCs w:val="22"/>
          <w:lang w:val="es-ES_tradnl"/>
          <w:rPrChange w:id="197" w:author="Cecilia Rodriguez Camacho" w:date="2021-03-19T15:35:00Z">
            <w:rPr>
              <w:rFonts w:ascii="Book Antiqua" w:hAnsi="Book Antiqua"/>
              <w:color w:val="000000"/>
              <w:lang w:val="es-ES_tradnl"/>
            </w:rPr>
          </w:rPrChange>
        </w:rPr>
        <w:t>”</w:t>
      </w:r>
      <w:r w:rsidRPr="000A57F3">
        <w:rPr>
          <w:rFonts w:ascii="Arial" w:hAnsi="Arial" w:cs="Arial"/>
          <w:color w:val="000000"/>
          <w:sz w:val="22"/>
          <w:szCs w:val="22"/>
          <w:lang w:val="es-ES_tradnl"/>
          <w:rPrChange w:id="198" w:author="Cecilia Rodriguez Camacho" w:date="2021-03-19T15:35:00Z">
            <w:rPr>
              <w:rFonts w:ascii="Book Antiqua" w:hAnsi="Book Antiqua"/>
              <w:color w:val="000000"/>
              <w:lang w:val="es-ES_tradnl"/>
            </w:rPr>
          </w:rPrChange>
        </w:rPr>
        <w:t>.</w:t>
      </w:r>
    </w:p>
    <w:p w14:paraId="65C3D4B7" w14:textId="77777777" w:rsidR="005D22A5" w:rsidRPr="000A57F3" w:rsidRDefault="005D22A5" w:rsidP="00A20D57">
      <w:pPr>
        <w:spacing w:line="360" w:lineRule="auto"/>
        <w:jc w:val="both"/>
        <w:rPr>
          <w:rFonts w:ascii="Arial" w:hAnsi="Arial" w:cs="Arial"/>
          <w:sz w:val="22"/>
          <w:szCs w:val="22"/>
          <w:lang w:val="es-ES_tradnl"/>
          <w:rPrChange w:id="199" w:author="Cecilia Rodriguez Camacho" w:date="2021-03-19T15:35:00Z">
            <w:rPr>
              <w:rFonts w:ascii="Book Antiqua" w:hAnsi="Book Antiqua"/>
              <w:lang w:val="es-ES_tradnl"/>
            </w:rPr>
          </w:rPrChange>
        </w:rPr>
      </w:pPr>
    </w:p>
    <w:p w14:paraId="177FA397" w14:textId="0895DCCB" w:rsidR="00E5699E" w:rsidRPr="000A57F3" w:rsidRDefault="00026E1E" w:rsidP="00E5699E">
      <w:pPr>
        <w:pStyle w:val="Prrafodelista"/>
        <w:numPr>
          <w:ilvl w:val="0"/>
          <w:numId w:val="2"/>
        </w:numPr>
        <w:spacing w:after="0" w:line="360" w:lineRule="auto"/>
        <w:ind w:left="284" w:hanging="284"/>
        <w:jc w:val="both"/>
        <w:rPr>
          <w:rFonts w:ascii="Arial" w:eastAsia="Times New Roman" w:hAnsi="Arial" w:cs="Arial"/>
          <w:color w:val="000000"/>
          <w:lang w:val="es-ES_tradnl" w:eastAsia="es-ES_tradnl"/>
          <w:rPrChange w:id="200" w:author="Cecilia Rodriguez Camacho" w:date="2021-03-19T15:35:00Z">
            <w:rPr>
              <w:rFonts w:ascii="Book Antiqua" w:eastAsia="Times New Roman" w:hAnsi="Book Antiqua" w:cs="Times New Roman"/>
              <w:color w:val="000000"/>
              <w:sz w:val="24"/>
              <w:szCs w:val="24"/>
              <w:lang w:val="es-ES_tradnl" w:eastAsia="es-ES_tradnl"/>
            </w:rPr>
          </w:rPrChange>
        </w:rPr>
      </w:pPr>
      <w:r w:rsidRPr="000A57F3">
        <w:rPr>
          <w:rFonts w:ascii="Arial" w:eastAsia="Times New Roman" w:hAnsi="Arial" w:cs="Arial"/>
          <w:color w:val="000000"/>
          <w:lang w:val="es-ES_tradnl" w:eastAsia="es-ES_tradnl"/>
          <w:rPrChange w:id="201" w:author="Cecilia Rodriguez Camacho" w:date="2021-03-19T15:35:00Z">
            <w:rPr>
              <w:rFonts w:ascii="Book Antiqua" w:eastAsia="Times New Roman" w:hAnsi="Book Antiqua" w:cs="Times New Roman"/>
              <w:color w:val="000000"/>
              <w:sz w:val="24"/>
              <w:szCs w:val="24"/>
              <w:lang w:val="es-ES_tradnl" w:eastAsia="es-ES_tradnl"/>
            </w:rPr>
          </w:rPrChange>
        </w:rPr>
        <w:t>El Centro Nacional de Alta Tecnología (</w:t>
      </w:r>
      <w:proofErr w:type="spellStart"/>
      <w:r w:rsidRPr="000A57F3">
        <w:rPr>
          <w:rFonts w:ascii="Arial" w:eastAsia="Times New Roman" w:hAnsi="Arial" w:cs="Arial"/>
          <w:color w:val="000000"/>
          <w:lang w:val="es-ES_tradnl" w:eastAsia="es-ES_tradnl"/>
          <w:rPrChange w:id="202" w:author="Cecilia Rodriguez Camacho" w:date="2021-03-19T15:35:00Z">
            <w:rPr>
              <w:rFonts w:ascii="Book Antiqua" w:eastAsia="Times New Roman" w:hAnsi="Book Antiqua" w:cs="Times New Roman"/>
              <w:color w:val="000000"/>
              <w:sz w:val="24"/>
              <w:szCs w:val="24"/>
              <w:lang w:val="es-ES_tradnl" w:eastAsia="es-ES_tradnl"/>
            </w:rPr>
          </w:rPrChange>
        </w:rPr>
        <w:t>CeNAT</w:t>
      </w:r>
      <w:proofErr w:type="spellEnd"/>
      <w:r w:rsidRPr="000A57F3">
        <w:rPr>
          <w:rFonts w:ascii="Arial" w:eastAsia="Times New Roman" w:hAnsi="Arial" w:cs="Arial"/>
          <w:color w:val="000000"/>
          <w:lang w:val="es-ES_tradnl" w:eastAsia="es-ES_tradnl"/>
          <w:rPrChange w:id="203" w:author="Cecilia Rodriguez Camacho" w:date="2021-03-19T15:35:00Z">
            <w:rPr>
              <w:rFonts w:ascii="Book Antiqua" w:eastAsia="Times New Roman" w:hAnsi="Book Antiqua" w:cs="Times New Roman"/>
              <w:color w:val="000000"/>
              <w:sz w:val="24"/>
              <w:szCs w:val="24"/>
              <w:lang w:val="es-ES_tradnl" w:eastAsia="es-ES_tradnl"/>
            </w:rPr>
          </w:rPrChange>
        </w:rPr>
        <w:t xml:space="preserve">) apoya las iniciativas tendientes a la constitución o fortalecimiento de redes internacionales de cooperación científica como las que el proyecto </w:t>
      </w:r>
      <w:r w:rsidRPr="000A57F3">
        <w:rPr>
          <w:rFonts w:ascii="Arial" w:hAnsi="Arial" w:cs="Arial"/>
          <w:lang w:val="es-ES_tradnl"/>
          <w:rPrChange w:id="204" w:author="Cecilia Rodriguez Camacho" w:date="2021-03-19T15:35:00Z">
            <w:rPr>
              <w:rFonts w:ascii="Book Antiqua" w:hAnsi="Book Antiqua" w:cs="Arial"/>
              <w:sz w:val="24"/>
              <w:szCs w:val="24"/>
              <w:lang w:val="es-ES_tradnl"/>
            </w:rPr>
          </w:rPrChange>
        </w:rPr>
        <w:t xml:space="preserve">EU-CELAC </w:t>
      </w:r>
      <w:proofErr w:type="spellStart"/>
      <w:r w:rsidRPr="000A57F3">
        <w:rPr>
          <w:rFonts w:ascii="Arial" w:hAnsi="Arial" w:cs="Arial"/>
          <w:lang w:val="es-ES_tradnl"/>
          <w:rPrChange w:id="205" w:author="Cecilia Rodriguez Camacho" w:date="2021-03-19T15:35:00Z">
            <w:rPr>
              <w:rFonts w:ascii="Book Antiqua" w:hAnsi="Book Antiqua" w:cs="Arial"/>
              <w:sz w:val="24"/>
              <w:szCs w:val="24"/>
              <w:lang w:val="es-ES_tradnl"/>
            </w:rPr>
          </w:rPrChange>
        </w:rPr>
        <w:t>ResInfra</w:t>
      </w:r>
      <w:proofErr w:type="spellEnd"/>
      <w:r w:rsidRPr="000A57F3">
        <w:rPr>
          <w:rFonts w:ascii="Arial" w:hAnsi="Arial" w:cs="Arial"/>
          <w:lang w:val="es-ES_tradnl"/>
          <w:rPrChange w:id="206" w:author="Cecilia Rodriguez Camacho" w:date="2021-03-19T15:35:00Z">
            <w:rPr>
              <w:rFonts w:ascii="Book Antiqua" w:hAnsi="Book Antiqua" w:cs="Arial"/>
              <w:sz w:val="24"/>
              <w:szCs w:val="24"/>
              <w:lang w:val="es-ES_tradnl"/>
            </w:rPr>
          </w:rPrChange>
        </w:rPr>
        <w:t xml:space="preserve"> proyecta constituir</w:t>
      </w:r>
      <w:r w:rsidR="00D24CD8" w:rsidRPr="000A57F3">
        <w:rPr>
          <w:rFonts w:ascii="Arial" w:hAnsi="Arial" w:cs="Arial"/>
          <w:lang w:val="es-ES_tradnl"/>
          <w:rPrChange w:id="207" w:author="Cecilia Rodriguez Camacho" w:date="2021-03-19T15:35:00Z">
            <w:rPr>
              <w:rFonts w:ascii="Book Antiqua" w:hAnsi="Book Antiqua" w:cs="Arial"/>
              <w:sz w:val="24"/>
              <w:szCs w:val="24"/>
              <w:lang w:val="es-ES_tradnl"/>
            </w:rPr>
          </w:rPrChange>
        </w:rPr>
        <w:t>, considerando estratégico el apoyo que pueda darse al país en este contexto</w:t>
      </w:r>
      <w:r w:rsidRPr="000A57F3">
        <w:rPr>
          <w:rFonts w:ascii="Arial" w:hAnsi="Arial" w:cs="Arial"/>
          <w:lang w:val="es-ES_tradnl"/>
          <w:rPrChange w:id="208" w:author="Cecilia Rodriguez Camacho" w:date="2021-03-19T15:35:00Z">
            <w:rPr>
              <w:rFonts w:ascii="Book Antiqua" w:hAnsi="Book Antiqua" w:cs="Arial"/>
              <w:sz w:val="24"/>
              <w:szCs w:val="24"/>
              <w:lang w:val="es-ES_tradnl"/>
            </w:rPr>
          </w:rPrChange>
        </w:rPr>
        <w:t xml:space="preserve">. </w:t>
      </w:r>
      <w:r w:rsidR="00E5699E" w:rsidRPr="000A57F3">
        <w:rPr>
          <w:rFonts w:ascii="Arial" w:eastAsia="Times New Roman" w:hAnsi="Arial" w:cs="Arial"/>
          <w:color w:val="000000"/>
          <w:lang w:val="es-ES_tradnl" w:eastAsia="es-ES_tradnl"/>
          <w:rPrChange w:id="209" w:author="Cecilia Rodriguez Camacho" w:date="2021-03-19T15:35:00Z">
            <w:rPr>
              <w:rFonts w:ascii="Book Antiqua" w:eastAsia="Times New Roman" w:hAnsi="Book Antiqua" w:cs="Times New Roman"/>
              <w:color w:val="000000"/>
              <w:sz w:val="24"/>
              <w:szCs w:val="24"/>
              <w:lang w:val="es-ES_tradnl" w:eastAsia="es-ES_tradnl"/>
            </w:rPr>
          </w:rPrChange>
        </w:rPr>
        <w:t>La Fundación Centro de Alta Tecnología (</w:t>
      </w:r>
      <w:proofErr w:type="spellStart"/>
      <w:r w:rsidR="00E5699E" w:rsidRPr="000A57F3">
        <w:rPr>
          <w:rFonts w:ascii="Arial" w:eastAsia="Times New Roman" w:hAnsi="Arial" w:cs="Arial"/>
          <w:color w:val="000000"/>
          <w:lang w:val="es-ES_tradnl" w:eastAsia="es-ES_tradnl"/>
          <w:rPrChange w:id="210" w:author="Cecilia Rodriguez Camacho" w:date="2021-03-19T15:35:00Z">
            <w:rPr>
              <w:rFonts w:ascii="Book Antiqua" w:eastAsia="Times New Roman" w:hAnsi="Book Antiqua" w:cs="Times New Roman"/>
              <w:color w:val="000000"/>
              <w:sz w:val="24"/>
              <w:szCs w:val="24"/>
              <w:lang w:val="es-ES_tradnl" w:eastAsia="es-ES_tradnl"/>
            </w:rPr>
          </w:rPrChange>
        </w:rPr>
        <w:t>FunCeNAT</w:t>
      </w:r>
      <w:proofErr w:type="spellEnd"/>
      <w:r w:rsidR="00E5699E" w:rsidRPr="000A57F3">
        <w:rPr>
          <w:rFonts w:ascii="Arial" w:eastAsia="Times New Roman" w:hAnsi="Arial" w:cs="Arial"/>
          <w:color w:val="000000"/>
          <w:lang w:val="es-ES_tradnl" w:eastAsia="es-ES_tradnl"/>
          <w:rPrChange w:id="211" w:author="Cecilia Rodriguez Camacho" w:date="2021-03-19T15:35:00Z">
            <w:rPr>
              <w:rFonts w:ascii="Book Antiqua" w:eastAsia="Times New Roman" w:hAnsi="Book Antiqua" w:cs="Times New Roman"/>
              <w:color w:val="000000"/>
              <w:sz w:val="24"/>
              <w:szCs w:val="24"/>
              <w:lang w:val="es-ES_tradnl" w:eastAsia="es-ES_tradnl"/>
            </w:rPr>
          </w:rPrChange>
        </w:rPr>
        <w:t xml:space="preserve">) </w:t>
      </w:r>
      <w:r w:rsidRPr="000A57F3">
        <w:rPr>
          <w:rFonts w:ascii="Arial" w:eastAsia="Times New Roman" w:hAnsi="Arial" w:cs="Arial"/>
          <w:color w:val="000000"/>
          <w:lang w:val="es-ES_tradnl" w:eastAsia="es-ES_tradnl"/>
          <w:rPrChange w:id="212" w:author="Cecilia Rodriguez Camacho" w:date="2021-03-19T15:35:00Z">
            <w:rPr>
              <w:rFonts w:ascii="Book Antiqua" w:eastAsia="Times New Roman" w:hAnsi="Book Antiqua" w:cs="Times New Roman"/>
              <w:color w:val="000000"/>
              <w:sz w:val="24"/>
              <w:szCs w:val="24"/>
              <w:lang w:val="es-ES_tradnl" w:eastAsia="es-ES_tradnl"/>
            </w:rPr>
          </w:rPrChange>
        </w:rPr>
        <w:t xml:space="preserve">fue </w:t>
      </w:r>
      <w:r w:rsidR="00E5699E" w:rsidRPr="000A57F3">
        <w:rPr>
          <w:rFonts w:ascii="Arial" w:eastAsia="Times New Roman" w:hAnsi="Arial" w:cs="Arial"/>
          <w:color w:val="000000"/>
          <w:lang w:val="es-ES_tradnl" w:eastAsia="es-ES_tradnl"/>
          <w:rPrChange w:id="213" w:author="Cecilia Rodriguez Camacho" w:date="2021-03-19T15:35:00Z">
            <w:rPr>
              <w:rFonts w:ascii="Book Antiqua" w:eastAsia="Times New Roman" w:hAnsi="Book Antiqua" w:cs="Times New Roman"/>
              <w:color w:val="000000"/>
              <w:sz w:val="24"/>
              <w:szCs w:val="24"/>
              <w:lang w:val="es-ES_tradnl" w:eastAsia="es-ES_tradnl"/>
            </w:rPr>
          </w:rPrChange>
        </w:rPr>
        <w:t xml:space="preserve">creada </w:t>
      </w:r>
      <w:r w:rsidRPr="000A57F3">
        <w:rPr>
          <w:rFonts w:ascii="Arial" w:eastAsia="Times New Roman" w:hAnsi="Arial" w:cs="Arial"/>
          <w:color w:val="000000"/>
          <w:lang w:val="es-ES_tradnl" w:eastAsia="es-ES_tradnl"/>
          <w:rPrChange w:id="214" w:author="Cecilia Rodriguez Camacho" w:date="2021-03-19T15:35:00Z">
            <w:rPr>
              <w:rFonts w:ascii="Book Antiqua" w:eastAsia="Times New Roman" w:hAnsi="Book Antiqua" w:cs="Times New Roman"/>
              <w:color w:val="000000"/>
              <w:sz w:val="24"/>
              <w:szCs w:val="24"/>
              <w:lang w:val="es-ES_tradnl" w:eastAsia="es-ES_tradnl"/>
            </w:rPr>
          </w:rPrChange>
        </w:rPr>
        <w:t xml:space="preserve">y ratificada </w:t>
      </w:r>
      <w:r w:rsidR="00E5699E" w:rsidRPr="000A57F3">
        <w:rPr>
          <w:rFonts w:ascii="Arial" w:eastAsia="Times New Roman" w:hAnsi="Arial" w:cs="Arial"/>
          <w:color w:val="000000"/>
          <w:lang w:val="es-ES_tradnl" w:eastAsia="es-ES_tradnl"/>
          <w:rPrChange w:id="215" w:author="Cecilia Rodriguez Camacho" w:date="2021-03-19T15:35:00Z">
            <w:rPr>
              <w:rFonts w:ascii="Book Antiqua" w:eastAsia="Times New Roman" w:hAnsi="Book Antiqua" w:cs="Times New Roman"/>
              <w:color w:val="000000"/>
              <w:sz w:val="24"/>
              <w:szCs w:val="24"/>
              <w:lang w:val="es-ES_tradnl" w:eastAsia="es-ES_tradnl"/>
            </w:rPr>
          </w:rPrChange>
        </w:rPr>
        <w:t>por Ley de la República No. 7806, del 25 de mayo de 1998, con el propósito de administrar los recursos y la atención de los fines institucionales del Centro Nacional de Alta Tecnología (CENAT)</w:t>
      </w:r>
      <w:r w:rsidRPr="000A57F3">
        <w:rPr>
          <w:rFonts w:ascii="Arial" w:eastAsia="Times New Roman" w:hAnsi="Arial" w:cs="Arial"/>
          <w:color w:val="000000"/>
          <w:lang w:val="es-ES_tradnl" w:eastAsia="es-ES_tradnl"/>
          <w:rPrChange w:id="216" w:author="Cecilia Rodriguez Camacho" w:date="2021-03-19T15:35:00Z">
            <w:rPr>
              <w:rFonts w:ascii="Book Antiqua" w:eastAsia="Times New Roman" w:hAnsi="Book Antiqua" w:cs="Times New Roman"/>
              <w:color w:val="000000"/>
              <w:sz w:val="24"/>
              <w:szCs w:val="24"/>
              <w:lang w:val="es-ES_tradnl" w:eastAsia="es-ES_tradnl"/>
            </w:rPr>
          </w:rPrChange>
        </w:rPr>
        <w:t>, cuyo articulo 3º dispone que “e</w:t>
      </w:r>
      <w:r w:rsidR="00E5699E" w:rsidRPr="000A57F3">
        <w:rPr>
          <w:rFonts w:ascii="Arial" w:eastAsia="Times New Roman" w:hAnsi="Arial" w:cs="Arial"/>
          <w:color w:val="000000"/>
          <w:lang w:val="es-ES_tradnl" w:eastAsia="es-ES_tradnl"/>
          <w:rPrChange w:id="217" w:author="Cecilia Rodriguez Camacho" w:date="2021-03-19T15:35:00Z">
            <w:rPr>
              <w:rFonts w:ascii="Book Antiqua" w:eastAsia="Times New Roman" w:hAnsi="Book Antiqua" w:cs="Times New Roman"/>
              <w:color w:val="000000"/>
              <w:sz w:val="24"/>
              <w:szCs w:val="24"/>
              <w:lang w:val="es-ES_tradnl" w:eastAsia="es-ES_tradnl"/>
            </w:rPr>
          </w:rPrChange>
        </w:rPr>
        <w:t>l Estado y sus instituciones quedan autorizados para traspasar recursos al Centro Nacional de Alta Tecnología, de cuya administración y manejo será responsable la Fundación Centro de Alta Tecnología.</w:t>
      </w:r>
      <w:r w:rsidRPr="000A57F3">
        <w:rPr>
          <w:rFonts w:ascii="Arial" w:eastAsia="Times New Roman" w:hAnsi="Arial" w:cs="Arial"/>
          <w:color w:val="000000"/>
          <w:lang w:val="es-ES_tradnl" w:eastAsia="es-ES_tradnl"/>
          <w:rPrChange w:id="218" w:author="Cecilia Rodriguez Camacho" w:date="2021-03-19T15:35:00Z">
            <w:rPr>
              <w:rFonts w:ascii="Book Antiqua" w:eastAsia="Times New Roman" w:hAnsi="Book Antiqua" w:cs="Times New Roman"/>
              <w:color w:val="000000"/>
              <w:sz w:val="24"/>
              <w:szCs w:val="24"/>
              <w:lang w:val="es-ES_tradnl" w:eastAsia="es-ES_tradnl"/>
            </w:rPr>
          </w:rPrChange>
        </w:rPr>
        <w:t>”</w:t>
      </w:r>
    </w:p>
    <w:p w14:paraId="195BE732" w14:textId="77777777" w:rsidR="005D22A5" w:rsidRPr="000A57F3" w:rsidRDefault="005D22A5" w:rsidP="00A20D57">
      <w:pPr>
        <w:pStyle w:val="Prrafodelista"/>
        <w:spacing w:after="0" w:line="360" w:lineRule="auto"/>
        <w:ind w:left="284"/>
        <w:jc w:val="both"/>
        <w:rPr>
          <w:rFonts w:ascii="Arial" w:hAnsi="Arial" w:cs="Arial"/>
          <w:lang w:val="es-ES_tradnl"/>
          <w:rPrChange w:id="219" w:author="Cecilia Rodriguez Camacho" w:date="2021-03-19T15:35:00Z">
            <w:rPr>
              <w:rFonts w:ascii="Book Antiqua" w:hAnsi="Book Antiqua"/>
              <w:sz w:val="24"/>
              <w:szCs w:val="24"/>
              <w:lang w:val="es-ES_tradnl"/>
            </w:rPr>
          </w:rPrChange>
        </w:rPr>
      </w:pPr>
    </w:p>
    <w:p w14:paraId="0A1DF52A" w14:textId="0E879652" w:rsidR="00D24CD8" w:rsidRPr="000A57F3" w:rsidRDefault="0056745F" w:rsidP="00026E1E">
      <w:pPr>
        <w:pStyle w:val="Prrafodelista"/>
        <w:numPr>
          <w:ilvl w:val="0"/>
          <w:numId w:val="2"/>
        </w:numPr>
        <w:spacing w:after="0" w:line="360" w:lineRule="auto"/>
        <w:ind w:left="284" w:hanging="284"/>
        <w:jc w:val="both"/>
        <w:rPr>
          <w:rFonts w:ascii="Arial" w:hAnsi="Arial" w:cs="Arial"/>
          <w:lang w:val="es-ES_tradnl"/>
          <w:rPrChange w:id="220" w:author="Cecilia Rodriguez Camacho" w:date="2021-03-19T15:35:00Z">
            <w:rPr>
              <w:rFonts w:ascii="Book Antiqua" w:hAnsi="Book Antiqua"/>
              <w:sz w:val="24"/>
              <w:szCs w:val="24"/>
              <w:lang w:val="es-ES_tradnl"/>
            </w:rPr>
          </w:rPrChange>
        </w:rPr>
      </w:pPr>
      <w:r w:rsidRPr="000A57F3">
        <w:rPr>
          <w:rFonts w:ascii="Arial" w:hAnsi="Arial" w:cs="Arial"/>
          <w:lang w:val="es-ES_tradnl"/>
          <w:rPrChange w:id="221" w:author="Cecilia Rodriguez Camacho" w:date="2021-03-19T15:35:00Z">
            <w:rPr>
              <w:rFonts w:ascii="Book Antiqua" w:hAnsi="Book Antiqua" w:cs="Arial"/>
              <w:sz w:val="24"/>
              <w:szCs w:val="24"/>
              <w:lang w:val="es-ES_tradnl"/>
            </w:rPr>
          </w:rPrChange>
        </w:rPr>
        <w:t xml:space="preserve">Que el proyecto “Hacia una nueva asociación EU-CELAC en Infraestructuras de Investigación – EU-CELAC </w:t>
      </w:r>
      <w:proofErr w:type="spellStart"/>
      <w:r w:rsidRPr="000A57F3">
        <w:rPr>
          <w:rFonts w:ascii="Arial" w:hAnsi="Arial" w:cs="Arial"/>
          <w:lang w:val="es-ES_tradnl"/>
          <w:rPrChange w:id="222" w:author="Cecilia Rodriguez Camacho" w:date="2021-03-19T15:35:00Z">
            <w:rPr>
              <w:rFonts w:ascii="Book Antiqua" w:hAnsi="Book Antiqua" w:cs="Arial"/>
              <w:sz w:val="24"/>
              <w:szCs w:val="24"/>
              <w:lang w:val="es-ES_tradnl"/>
            </w:rPr>
          </w:rPrChange>
        </w:rPr>
        <w:t>ResInfra</w:t>
      </w:r>
      <w:proofErr w:type="spellEnd"/>
      <w:r w:rsidRPr="000A57F3">
        <w:rPr>
          <w:rFonts w:ascii="Arial" w:hAnsi="Arial" w:cs="Arial"/>
          <w:lang w:val="es-ES_tradnl"/>
          <w:rPrChange w:id="223" w:author="Cecilia Rodriguez Camacho" w:date="2021-03-19T15:35:00Z">
            <w:rPr>
              <w:rFonts w:ascii="Book Antiqua" w:hAnsi="Book Antiqua" w:cs="Arial"/>
              <w:sz w:val="24"/>
              <w:szCs w:val="24"/>
              <w:lang w:val="es-ES_tradnl"/>
            </w:rPr>
          </w:rPrChange>
        </w:rPr>
        <w:t xml:space="preserve">” es un proyecto europeo financiado por la Comisión Europea bajo el Acuerdo de Subvención </w:t>
      </w:r>
      <w:del w:id="224" w:author="Cecilia Rodriguez Camacho" w:date="2021-03-19T14:07:00Z">
        <w:r w:rsidRPr="000A57F3" w:rsidDel="007B775E">
          <w:rPr>
            <w:rFonts w:ascii="Arial" w:hAnsi="Arial" w:cs="Arial"/>
            <w:lang w:val="es-ES_tradnl"/>
            <w:rPrChange w:id="225" w:author="Cecilia Rodriguez Camacho" w:date="2021-03-19T15:35:00Z">
              <w:rPr>
                <w:rFonts w:ascii="Book Antiqua" w:hAnsi="Book Antiqua" w:cs="Arial"/>
                <w:sz w:val="24"/>
                <w:szCs w:val="24"/>
                <w:lang w:val="es-ES_tradnl"/>
              </w:rPr>
            </w:rPrChange>
          </w:rPr>
          <w:delText>no</w:delText>
        </w:r>
      </w:del>
      <w:ins w:id="226" w:author="Cecilia Rodriguez Camacho" w:date="2021-03-19T14:07:00Z">
        <w:r w:rsidR="007B775E" w:rsidRPr="000A57F3">
          <w:rPr>
            <w:rFonts w:ascii="Arial" w:hAnsi="Arial" w:cs="Arial"/>
            <w:lang w:val="es-ES_tradnl"/>
            <w:rPrChange w:id="227" w:author="Cecilia Rodriguez Camacho" w:date="2021-03-19T15:35:00Z">
              <w:rPr>
                <w:rFonts w:ascii="Book Antiqua" w:hAnsi="Book Antiqua" w:cs="Arial"/>
                <w:sz w:val="24"/>
                <w:szCs w:val="24"/>
                <w:lang w:val="es-ES_tradnl"/>
              </w:rPr>
            </w:rPrChange>
          </w:rPr>
          <w:t>N</w:t>
        </w:r>
        <w:r w:rsidR="007B775E" w:rsidRPr="000A57F3">
          <w:rPr>
            <w:rFonts w:ascii="Arial" w:hAnsi="Arial" w:cs="Arial"/>
            <w:lang w:val="es-ES_tradnl"/>
            <w:rPrChange w:id="228" w:author="Cecilia Rodriguez Camacho" w:date="2021-03-19T15:35:00Z">
              <w:rPr>
                <w:rFonts w:ascii="Book Antiqua" w:hAnsi="Book Antiqua" w:cs="Arial"/>
                <w:sz w:val="24"/>
                <w:szCs w:val="24"/>
                <w:lang w:val="es-ES_tradnl"/>
              </w:rPr>
            </w:rPrChange>
          </w:rPr>
          <w:t>o</w:t>
        </w:r>
      </w:ins>
      <w:r w:rsidRPr="000A57F3">
        <w:rPr>
          <w:rFonts w:ascii="Arial" w:hAnsi="Arial" w:cs="Arial"/>
          <w:lang w:val="es-ES_tradnl"/>
          <w:rPrChange w:id="229" w:author="Cecilia Rodriguez Camacho" w:date="2021-03-19T15:35:00Z">
            <w:rPr>
              <w:rFonts w:ascii="Book Antiqua" w:hAnsi="Book Antiqua" w:cs="Arial"/>
              <w:sz w:val="24"/>
              <w:szCs w:val="24"/>
              <w:lang w:val="es-ES_tradnl"/>
            </w:rPr>
          </w:rPrChange>
        </w:rPr>
        <w:t>. 871140</w:t>
      </w:r>
      <w:ins w:id="230" w:author="Cecilia Rodriguez Camacho" w:date="2021-03-19T13:57:00Z">
        <w:r w:rsidR="009F0624" w:rsidRPr="000A57F3">
          <w:rPr>
            <w:rFonts w:ascii="Arial" w:hAnsi="Arial" w:cs="Arial"/>
            <w:lang w:val="es-ES_tradnl"/>
            <w:rPrChange w:id="231" w:author="Cecilia Rodriguez Camacho" w:date="2021-03-19T15:35:00Z">
              <w:rPr>
                <w:rFonts w:ascii="Book Antiqua" w:hAnsi="Book Antiqua" w:cs="Arial"/>
                <w:sz w:val="24"/>
                <w:szCs w:val="24"/>
                <w:lang w:val="es-ES_tradnl"/>
              </w:rPr>
            </w:rPrChange>
          </w:rPr>
          <w:t>-EU-CELAC-RESINFRA</w:t>
        </w:r>
      </w:ins>
      <w:r w:rsidRPr="000A57F3">
        <w:rPr>
          <w:rFonts w:ascii="Arial" w:hAnsi="Arial" w:cs="Arial"/>
          <w:lang w:val="es-ES_tradnl"/>
          <w:rPrChange w:id="232" w:author="Cecilia Rodriguez Camacho" w:date="2021-03-19T15:35:00Z">
            <w:rPr>
              <w:rFonts w:ascii="Book Antiqua" w:hAnsi="Book Antiqua" w:cs="Arial"/>
              <w:sz w:val="24"/>
              <w:szCs w:val="24"/>
              <w:lang w:val="es-ES_tradnl"/>
            </w:rPr>
          </w:rPrChange>
        </w:rPr>
        <w:t>.</w:t>
      </w:r>
    </w:p>
    <w:p w14:paraId="004C4EED" w14:textId="77777777" w:rsidR="00026E1E" w:rsidRPr="000A57F3" w:rsidRDefault="00026E1E" w:rsidP="004A05BC">
      <w:pPr>
        <w:pStyle w:val="Prrafodelista"/>
        <w:spacing w:after="0" w:line="360" w:lineRule="auto"/>
        <w:ind w:left="284"/>
        <w:jc w:val="both"/>
        <w:rPr>
          <w:rFonts w:ascii="Arial" w:hAnsi="Arial" w:cs="Arial"/>
          <w:lang w:val="es-ES_tradnl"/>
          <w:rPrChange w:id="233" w:author="Cecilia Rodriguez Camacho" w:date="2021-03-19T15:35:00Z">
            <w:rPr>
              <w:rFonts w:ascii="Book Antiqua" w:hAnsi="Book Antiqua"/>
              <w:sz w:val="24"/>
              <w:szCs w:val="24"/>
              <w:lang w:val="es-ES_tradnl"/>
            </w:rPr>
          </w:rPrChange>
        </w:rPr>
      </w:pPr>
    </w:p>
    <w:p w14:paraId="779F6E05" w14:textId="7A137F29" w:rsidR="005D22A5" w:rsidRPr="000A57F3" w:rsidRDefault="00133B22" w:rsidP="00D24CD8">
      <w:pPr>
        <w:pStyle w:val="Prrafodelista"/>
        <w:numPr>
          <w:ilvl w:val="0"/>
          <w:numId w:val="2"/>
        </w:numPr>
        <w:spacing w:after="0" w:line="360" w:lineRule="auto"/>
        <w:ind w:left="284" w:hanging="284"/>
        <w:jc w:val="both"/>
        <w:rPr>
          <w:rFonts w:ascii="Arial" w:hAnsi="Arial" w:cs="Arial"/>
          <w:rPrChange w:id="234" w:author="Cecilia Rodriguez Camacho" w:date="2021-03-19T15:35:00Z">
            <w:rPr>
              <w:rFonts w:ascii="Book Antiqua" w:hAnsi="Book Antiqua"/>
              <w:sz w:val="24"/>
              <w:szCs w:val="24"/>
            </w:rPr>
          </w:rPrChange>
        </w:rPr>
      </w:pPr>
      <w:r w:rsidRPr="000A57F3">
        <w:rPr>
          <w:rFonts w:ascii="Arial" w:hAnsi="Arial" w:cs="Arial"/>
          <w:lang w:val="es-ES_tradnl"/>
          <w:rPrChange w:id="235" w:author="Cecilia Rodriguez Camacho" w:date="2021-03-19T15:35:00Z">
            <w:rPr>
              <w:rFonts w:ascii="Book Antiqua" w:hAnsi="Book Antiqua"/>
              <w:sz w:val="24"/>
              <w:szCs w:val="24"/>
              <w:lang w:val="es-ES_tradnl"/>
            </w:rPr>
          </w:rPrChange>
        </w:rPr>
        <w:t>Que e</w:t>
      </w:r>
      <w:r w:rsidR="0056745F" w:rsidRPr="000A57F3">
        <w:rPr>
          <w:rFonts w:ascii="Arial" w:hAnsi="Arial" w:cs="Arial"/>
          <w:lang w:val="es-ES_tradnl"/>
          <w:rPrChange w:id="236" w:author="Cecilia Rodriguez Camacho" w:date="2021-03-19T15:35:00Z">
            <w:rPr>
              <w:rFonts w:ascii="Book Antiqua" w:hAnsi="Book Antiqua"/>
              <w:sz w:val="24"/>
              <w:szCs w:val="24"/>
              <w:lang w:val="es-ES_tradnl"/>
            </w:rPr>
          </w:rPrChange>
        </w:rPr>
        <w:t xml:space="preserve">l </w:t>
      </w:r>
      <w:r w:rsidRPr="000A57F3">
        <w:rPr>
          <w:rFonts w:ascii="Arial" w:hAnsi="Arial" w:cs="Arial"/>
          <w:lang w:val="es-ES_tradnl"/>
          <w:rPrChange w:id="237" w:author="Cecilia Rodriguez Camacho" w:date="2021-03-19T15:35:00Z">
            <w:rPr>
              <w:rFonts w:ascii="Book Antiqua" w:hAnsi="Book Antiqua"/>
              <w:sz w:val="24"/>
              <w:szCs w:val="24"/>
              <w:lang w:val="es-ES_tradnl"/>
            </w:rPr>
          </w:rPrChange>
        </w:rPr>
        <w:t xml:space="preserve">objetivo </w:t>
      </w:r>
      <w:r w:rsidR="005D22A5" w:rsidRPr="000A57F3">
        <w:rPr>
          <w:rFonts w:ascii="Arial" w:hAnsi="Arial" w:cs="Arial"/>
          <w:lang w:val="es-ES_tradnl"/>
          <w:rPrChange w:id="238" w:author="Cecilia Rodriguez Camacho" w:date="2021-03-19T15:35:00Z">
            <w:rPr>
              <w:rFonts w:ascii="Book Antiqua" w:hAnsi="Book Antiqua"/>
              <w:sz w:val="24"/>
              <w:szCs w:val="24"/>
              <w:lang w:val="es-ES_tradnl"/>
            </w:rPr>
          </w:rPrChange>
        </w:rPr>
        <w:t xml:space="preserve">estratégico del proyecto </w:t>
      </w:r>
      <w:ins w:id="239" w:author="Cecilia Rodriguez Camacho" w:date="2021-03-19T13:59:00Z">
        <w:r w:rsidR="005E0042" w:rsidRPr="000A57F3">
          <w:rPr>
            <w:rFonts w:ascii="Arial" w:hAnsi="Arial" w:cs="Arial"/>
            <w:lang w:val="es-ES_tradnl"/>
            <w:rPrChange w:id="240" w:author="Cecilia Rodriguez Camacho" w:date="2021-03-19T15:35:00Z">
              <w:rPr>
                <w:rFonts w:ascii="Book Antiqua" w:hAnsi="Book Antiqua"/>
                <w:sz w:val="24"/>
                <w:szCs w:val="24"/>
                <w:lang w:val="es-ES_tradnl"/>
              </w:rPr>
            </w:rPrChange>
          </w:rPr>
          <w:t>“</w:t>
        </w:r>
        <w:r w:rsidR="005E0042" w:rsidRPr="000A57F3">
          <w:rPr>
            <w:rFonts w:ascii="Arial" w:eastAsia="휴먼고딕" w:hAnsi="Arial" w:cs="Arial"/>
            <w:lang w:val="es-ES_tradnl" w:eastAsia="ko-KR"/>
            <w:rPrChange w:id="241" w:author="Cecilia Rodriguez Camacho" w:date="2021-03-19T15:35:00Z">
              <w:rPr>
                <w:rFonts w:ascii="Book Antiqua" w:eastAsia="휴먼고딕" w:hAnsi="Book Antiqua" w:cs="휴먼고딕"/>
                <w:b/>
                <w:bCs/>
                <w:lang w:val="es-ES_tradnl" w:eastAsia="ko-KR"/>
              </w:rPr>
            </w:rPrChange>
          </w:rPr>
          <w:t>Hacia una Nueva Asociación Eu-</w:t>
        </w:r>
        <w:proofErr w:type="spellStart"/>
        <w:r w:rsidR="005E0042" w:rsidRPr="000A57F3">
          <w:rPr>
            <w:rFonts w:ascii="Arial" w:eastAsia="휴먼고딕" w:hAnsi="Arial" w:cs="Arial"/>
            <w:lang w:val="es-ES_tradnl" w:eastAsia="ko-KR"/>
            <w:rPrChange w:id="242" w:author="Cecilia Rodriguez Camacho" w:date="2021-03-19T15:35:00Z">
              <w:rPr>
                <w:rFonts w:ascii="Book Antiqua" w:eastAsia="휴먼고딕" w:hAnsi="Book Antiqua" w:cs="휴먼고딕"/>
                <w:b/>
                <w:bCs/>
                <w:lang w:val="es-ES_tradnl" w:eastAsia="ko-KR"/>
              </w:rPr>
            </w:rPrChange>
          </w:rPr>
          <w:t>Celac</w:t>
        </w:r>
        <w:proofErr w:type="spellEnd"/>
        <w:r w:rsidR="005E0042" w:rsidRPr="000A57F3">
          <w:rPr>
            <w:rFonts w:ascii="Arial" w:eastAsia="휴먼고딕" w:hAnsi="Arial" w:cs="Arial"/>
            <w:lang w:val="es-ES_tradnl" w:eastAsia="ko-KR"/>
            <w:rPrChange w:id="243" w:author="Cecilia Rodriguez Camacho" w:date="2021-03-19T15:35:00Z">
              <w:rPr>
                <w:rFonts w:ascii="Book Antiqua" w:eastAsia="휴먼고딕" w:hAnsi="Book Antiqua" w:cs="휴먼고딕"/>
                <w:b/>
                <w:bCs/>
                <w:lang w:val="es-ES_tradnl" w:eastAsia="ko-KR"/>
              </w:rPr>
            </w:rPrChange>
          </w:rPr>
          <w:t xml:space="preserve"> en Infraestructuras </w:t>
        </w:r>
      </w:ins>
      <w:ins w:id="244" w:author="Cecilia Rodriguez Camacho" w:date="2021-03-19T14:00:00Z">
        <w:r w:rsidR="005E0042" w:rsidRPr="000A57F3">
          <w:rPr>
            <w:rFonts w:ascii="Arial" w:eastAsia="휴먼고딕" w:hAnsi="Arial" w:cs="Arial"/>
            <w:lang w:val="es-ES_tradnl" w:eastAsia="ko-KR"/>
            <w:rPrChange w:id="245" w:author="Cecilia Rodriguez Camacho" w:date="2021-03-19T15:35:00Z">
              <w:rPr>
                <w:rFonts w:ascii="Book Antiqua" w:eastAsia="휴먼고딕" w:hAnsi="Book Antiqua" w:cs="휴먼고딕"/>
                <w:b/>
                <w:bCs/>
                <w:lang w:val="es-ES_tradnl" w:eastAsia="ko-KR"/>
              </w:rPr>
            </w:rPrChange>
          </w:rPr>
          <w:t>d</w:t>
        </w:r>
      </w:ins>
      <w:ins w:id="246" w:author="Cecilia Rodriguez Camacho" w:date="2021-03-19T13:59:00Z">
        <w:r w:rsidR="005E0042" w:rsidRPr="000A57F3">
          <w:rPr>
            <w:rFonts w:ascii="Arial" w:eastAsia="휴먼고딕" w:hAnsi="Arial" w:cs="Arial"/>
            <w:lang w:val="es-ES_tradnl" w:eastAsia="ko-KR"/>
            <w:rPrChange w:id="247" w:author="Cecilia Rodriguez Camacho" w:date="2021-03-19T15:35:00Z">
              <w:rPr>
                <w:rFonts w:ascii="Book Antiqua" w:eastAsia="휴먼고딕" w:hAnsi="Book Antiqua" w:cs="휴먼고딕"/>
                <w:b/>
                <w:bCs/>
                <w:lang w:val="es-ES_tradnl" w:eastAsia="ko-KR"/>
              </w:rPr>
            </w:rPrChange>
          </w:rPr>
          <w:t>e Investigación</w:t>
        </w:r>
        <w:r w:rsidR="005E0042" w:rsidRPr="000A57F3">
          <w:rPr>
            <w:rFonts w:ascii="Arial" w:eastAsia="휴먼고딕" w:hAnsi="Arial" w:cs="Arial"/>
            <w:b/>
            <w:bCs/>
            <w:lang w:val="es-ES_tradnl" w:eastAsia="ko-KR"/>
            <w:rPrChange w:id="248" w:author="Cecilia Rodriguez Camacho" w:date="2021-03-19T15:35:00Z">
              <w:rPr>
                <w:rFonts w:ascii="Book Antiqua" w:eastAsia="휴먼고딕" w:hAnsi="Book Antiqua" w:cs="휴먼고딕"/>
                <w:b/>
                <w:bCs/>
                <w:lang w:val="es-ES_tradnl" w:eastAsia="ko-KR"/>
              </w:rPr>
            </w:rPrChange>
          </w:rPr>
          <w:t xml:space="preserve"> </w:t>
        </w:r>
      </w:ins>
      <w:r w:rsidR="005D22A5" w:rsidRPr="000A57F3">
        <w:rPr>
          <w:rFonts w:ascii="Arial" w:hAnsi="Arial" w:cs="Arial"/>
          <w:lang w:val="es-ES_tradnl"/>
          <w:rPrChange w:id="249" w:author="Cecilia Rodriguez Camacho" w:date="2021-03-19T15:35:00Z">
            <w:rPr>
              <w:rFonts w:ascii="Book Antiqua" w:hAnsi="Book Antiqua"/>
              <w:sz w:val="24"/>
              <w:szCs w:val="24"/>
              <w:lang w:val="es-ES_tradnl"/>
            </w:rPr>
          </w:rPrChange>
        </w:rPr>
        <w:t xml:space="preserve">EU-CELAC </w:t>
      </w:r>
      <w:proofErr w:type="spellStart"/>
      <w:r w:rsidR="005D22A5" w:rsidRPr="000A57F3">
        <w:rPr>
          <w:rFonts w:ascii="Arial" w:hAnsi="Arial" w:cs="Arial"/>
          <w:lang w:val="es-ES_tradnl"/>
          <w:rPrChange w:id="250" w:author="Cecilia Rodriguez Camacho" w:date="2021-03-19T15:35:00Z">
            <w:rPr>
              <w:rFonts w:ascii="Book Antiqua" w:hAnsi="Book Antiqua"/>
              <w:sz w:val="24"/>
              <w:szCs w:val="24"/>
              <w:lang w:val="es-ES_tradnl"/>
            </w:rPr>
          </w:rPrChange>
        </w:rPr>
        <w:t>ResInfra</w:t>
      </w:r>
      <w:proofErr w:type="spellEnd"/>
      <w:ins w:id="251" w:author="Cecilia Rodriguez Camacho" w:date="2021-03-19T14:00:00Z">
        <w:r w:rsidR="005E0042" w:rsidRPr="000A57F3">
          <w:rPr>
            <w:rFonts w:ascii="Arial" w:hAnsi="Arial" w:cs="Arial"/>
            <w:lang w:val="es-ES_tradnl"/>
            <w:rPrChange w:id="252" w:author="Cecilia Rodriguez Camacho" w:date="2021-03-19T15:35:00Z">
              <w:rPr>
                <w:rFonts w:ascii="Book Antiqua" w:hAnsi="Book Antiqua"/>
                <w:sz w:val="24"/>
                <w:szCs w:val="24"/>
                <w:lang w:val="es-ES_tradnl"/>
              </w:rPr>
            </w:rPrChange>
          </w:rPr>
          <w:t>”</w:t>
        </w:r>
      </w:ins>
      <w:r w:rsidR="005D22A5" w:rsidRPr="000A57F3">
        <w:rPr>
          <w:rFonts w:ascii="Arial" w:hAnsi="Arial" w:cs="Arial"/>
          <w:lang w:val="es-ES_tradnl"/>
          <w:rPrChange w:id="253" w:author="Cecilia Rodriguez Camacho" w:date="2021-03-19T15:35:00Z">
            <w:rPr>
              <w:rFonts w:ascii="Book Antiqua" w:hAnsi="Book Antiqua"/>
              <w:sz w:val="24"/>
              <w:szCs w:val="24"/>
              <w:lang w:val="es-ES_tradnl"/>
            </w:rPr>
          </w:rPrChange>
        </w:rPr>
        <w:t xml:space="preserve"> es promover la cooperación </w:t>
      </w:r>
      <w:r w:rsidR="00FF26D0" w:rsidRPr="000A57F3">
        <w:rPr>
          <w:rFonts w:ascii="Arial" w:hAnsi="Arial" w:cs="Arial"/>
          <w:lang w:val="es-ES_tradnl"/>
          <w:rPrChange w:id="254" w:author="Cecilia Rodriguez Camacho" w:date="2021-03-19T15:35:00Z">
            <w:rPr>
              <w:rFonts w:ascii="Book Antiqua" w:hAnsi="Book Antiqua"/>
              <w:sz w:val="24"/>
              <w:szCs w:val="24"/>
              <w:lang w:val="es-ES_tradnl"/>
            </w:rPr>
          </w:rPrChange>
        </w:rPr>
        <w:t>y apertura</w:t>
      </w:r>
      <w:r w:rsidR="005D22A5" w:rsidRPr="000A57F3">
        <w:rPr>
          <w:rFonts w:ascii="Arial" w:hAnsi="Arial" w:cs="Arial"/>
          <w:lang w:val="es-ES_tradnl"/>
          <w:rPrChange w:id="255" w:author="Cecilia Rodriguez Camacho" w:date="2021-03-19T15:35:00Z">
            <w:rPr>
              <w:rFonts w:ascii="Book Antiqua" w:hAnsi="Book Antiqua"/>
              <w:sz w:val="24"/>
              <w:szCs w:val="24"/>
              <w:lang w:val="es-ES_tradnl"/>
            </w:rPr>
          </w:rPrChange>
        </w:rPr>
        <w:t xml:space="preserve"> mutua de las infraestructuras de investigación ubicadas en países </w:t>
      </w:r>
      <w:r w:rsidR="00FF26D0" w:rsidRPr="000A57F3">
        <w:rPr>
          <w:rFonts w:ascii="Arial" w:hAnsi="Arial" w:cs="Arial"/>
          <w:lang w:val="es-ES_tradnl"/>
          <w:rPrChange w:id="256" w:author="Cecilia Rodriguez Camacho" w:date="2021-03-19T15:35:00Z">
            <w:rPr>
              <w:rFonts w:ascii="Book Antiqua" w:hAnsi="Book Antiqua"/>
              <w:sz w:val="24"/>
              <w:szCs w:val="24"/>
              <w:lang w:val="es-ES_tradnl"/>
            </w:rPr>
          </w:rPrChange>
        </w:rPr>
        <w:t>de Unión</w:t>
      </w:r>
      <w:r w:rsidR="005D22A5" w:rsidRPr="000A57F3">
        <w:rPr>
          <w:rFonts w:ascii="Arial" w:hAnsi="Arial" w:cs="Arial"/>
          <w:lang w:val="es-ES_tradnl"/>
          <w:rPrChange w:id="257" w:author="Cecilia Rodriguez Camacho" w:date="2021-03-19T15:35:00Z">
            <w:rPr>
              <w:rFonts w:ascii="Book Antiqua" w:hAnsi="Book Antiqua"/>
              <w:sz w:val="24"/>
              <w:szCs w:val="24"/>
              <w:lang w:val="es-ES_tradnl"/>
            </w:rPr>
          </w:rPrChange>
        </w:rPr>
        <w:t xml:space="preserve"> Europea (EU) y la Comunidad de Estados Latinoamericanos y </w:t>
      </w:r>
      <w:proofErr w:type="gramStart"/>
      <w:r w:rsidR="005D22A5" w:rsidRPr="000A57F3">
        <w:rPr>
          <w:rFonts w:ascii="Arial" w:hAnsi="Arial" w:cs="Arial"/>
          <w:lang w:val="es-ES_tradnl"/>
          <w:rPrChange w:id="258" w:author="Cecilia Rodriguez Camacho" w:date="2021-03-19T15:35:00Z">
            <w:rPr>
              <w:rFonts w:ascii="Book Antiqua" w:hAnsi="Book Antiqua"/>
              <w:sz w:val="24"/>
              <w:szCs w:val="24"/>
              <w:lang w:val="es-ES_tradnl"/>
            </w:rPr>
          </w:rPrChange>
        </w:rPr>
        <w:t>Caribeños</w:t>
      </w:r>
      <w:proofErr w:type="gramEnd"/>
      <w:r w:rsidR="005D22A5" w:rsidRPr="000A57F3">
        <w:rPr>
          <w:rFonts w:ascii="Arial" w:hAnsi="Arial" w:cs="Arial"/>
          <w:lang w:val="es-ES_tradnl"/>
          <w:rPrChange w:id="259" w:author="Cecilia Rodriguez Camacho" w:date="2021-03-19T15:35:00Z">
            <w:rPr>
              <w:rFonts w:ascii="Book Antiqua" w:hAnsi="Book Antiqua"/>
              <w:sz w:val="24"/>
              <w:szCs w:val="24"/>
              <w:lang w:val="es-ES_tradnl"/>
            </w:rPr>
          </w:rPrChange>
        </w:rPr>
        <w:t xml:space="preserve"> (CELAC).</w:t>
      </w:r>
      <w:r w:rsidR="00026E1E" w:rsidRPr="000A57F3">
        <w:rPr>
          <w:rFonts w:ascii="Arial" w:hAnsi="Arial" w:cs="Arial"/>
          <w:lang w:val="es-ES_tradnl"/>
          <w:rPrChange w:id="260" w:author="Cecilia Rodriguez Camacho" w:date="2021-03-19T15:35:00Z">
            <w:rPr>
              <w:rFonts w:ascii="Book Antiqua" w:hAnsi="Book Antiqua"/>
              <w:sz w:val="24"/>
              <w:szCs w:val="24"/>
              <w:lang w:val="es-ES_tradnl"/>
            </w:rPr>
          </w:rPrChange>
        </w:rPr>
        <w:t xml:space="preserve"> </w:t>
      </w:r>
      <w:r w:rsidR="00D24CD8" w:rsidRPr="000A57F3">
        <w:rPr>
          <w:rFonts w:ascii="Arial" w:hAnsi="Arial" w:cs="Arial"/>
          <w:lang w:val="es-ES_tradnl"/>
          <w:rPrChange w:id="261" w:author="Cecilia Rodriguez Camacho" w:date="2021-03-19T15:35:00Z">
            <w:rPr>
              <w:rFonts w:ascii="Book Antiqua" w:hAnsi="Book Antiqua"/>
              <w:sz w:val="24"/>
              <w:szCs w:val="24"/>
              <w:lang w:val="es-ES_tradnl"/>
            </w:rPr>
          </w:rPrChange>
        </w:rPr>
        <w:t>Su ejecución pretende</w:t>
      </w:r>
      <w:r w:rsidR="00D24CD8" w:rsidRPr="000A57F3">
        <w:rPr>
          <w:rFonts w:ascii="Arial" w:hAnsi="Arial" w:cs="Arial"/>
          <w:color w:val="333333"/>
          <w:shd w:val="clear" w:color="auto" w:fill="FFFFFF"/>
          <w:rPrChange w:id="262" w:author="Cecilia Rodriguez Camacho" w:date="2021-03-19T15:35:00Z">
            <w:rPr>
              <w:rFonts w:ascii="Book Antiqua" w:hAnsi="Book Antiqua"/>
              <w:color w:val="333333"/>
              <w:sz w:val="24"/>
              <w:szCs w:val="24"/>
              <w:shd w:val="clear" w:color="auto" w:fill="FFFFFF"/>
            </w:rPr>
          </w:rPrChange>
        </w:rPr>
        <w:t xml:space="preserve"> </w:t>
      </w:r>
      <w:r w:rsidR="00026E1E" w:rsidRPr="000A57F3">
        <w:rPr>
          <w:rFonts w:ascii="Arial" w:hAnsi="Arial" w:cs="Arial"/>
          <w:color w:val="333333"/>
          <w:shd w:val="clear" w:color="auto" w:fill="FFFFFF"/>
          <w:rPrChange w:id="263" w:author="Cecilia Rodriguez Camacho" w:date="2021-03-19T15:35:00Z">
            <w:rPr>
              <w:rFonts w:ascii="Book Antiqua" w:hAnsi="Book Antiqua"/>
              <w:color w:val="333333"/>
              <w:sz w:val="24"/>
              <w:szCs w:val="24"/>
              <w:shd w:val="clear" w:color="auto" w:fill="FFFFFF"/>
            </w:rPr>
          </w:rPrChange>
        </w:rPr>
        <w:t>identificar infraestructuras de investigación de la CELAC que cumpl</w:t>
      </w:r>
      <w:r w:rsidR="00D24CD8" w:rsidRPr="000A57F3">
        <w:rPr>
          <w:rFonts w:ascii="Arial" w:hAnsi="Arial" w:cs="Arial"/>
          <w:color w:val="333333"/>
          <w:shd w:val="clear" w:color="auto" w:fill="FFFFFF"/>
          <w:rPrChange w:id="264" w:author="Cecilia Rodriguez Camacho" w:date="2021-03-19T15:35:00Z">
            <w:rPr>
              <w:rFonts w:ascii="Book Antiqua" w:hAnsi="Book Antiqua"/>
              <w:color w:val="333333"/>
              <w:sz w:val="24"/>
              <w:szCs w:val="24"/>
              <w:shd w:val="clear" w:color="auto" w:fill="FFFFFF"/>
            </w:rPr>
          </w:rPrChange>
        </w:rPr>
        <w:t>a</w:t>
      </w:r>
      <w:r w:rsidR="00026E1E" w:rsidRPr="000A57F3">
        <w:rPr>
          <w:rFonts w:ascii="Arial" w:hAnsi="Arial" w:cs="Arial"/>
          <w:color w:val="333333"/>
          <w:shd w:val="clear" w:color="auto" w:fill="FFFFFF"/>
          <w:rPrChange w:id="265" w:author="Cecilia Rodriguez Camacho" w:date="2021-03-19T15:35:00Z">
            <w:rPr>
              <w:rFonts w:ascii="Book Antiqua" w:hAnsi="Book Antiqua"/>
              <w:color w:val="333333"/>
              <w:sz w:val="24"/>
              <w:szCs w:val="24"/>
              <w:shd w:val="clear" w:color="auto" w:fill="FFFFFF"/>
            </w:rPr>
          </w:rPrChange>
        </w:rPr>
        <w:t>n los requisitos para la construcción de una colaboración birregional. Se basará en los resultados de priorización de la reunión de altos funcionarios de UE-CELAC sobre el grupo de trabajo de infraestructuras de investigación en ciencia y tecnología y, más concretamente, tomará como referencia los ejercicios de determinación desarrollados en anteriores proyectos financiados con fondos europeos. El proyecto utilizará los resultados y la información obtenidos para elaborar un plan de sostenibilidad que incluirá acciones específicas de apoyo a la colaboración birregional</w:t>
      </w:r>
      <w:r w:rsidR="00D24CD8" w:rsidRPr="000A57F3">
        <w:rPr>
          <w:rFonts w:ascii="Arial" w:hAnsi="Arial" w:cs="Arial"/>
          <w:color w:val="333333"/>
          <w:shd w:val="clear" w:color="auto" w:fill="FFFFFF"/>
          <w:rPrChange w:id="266" w:author="Cecilia Rodriguez Camacho" w:date="2021-03-19T15:35:00Z">
            <w:rPr>
              <w:rFonts w:ascii="Book Antiqua" w:hAnsi="Book Antiqua"/>
              <w:color w:val="333333"/>
              <w:sz w:val="24"/>
              <w:szCs w:val="24"/>
              <w:shd w:val="clear" w:color="auto" w:fill="FFFFFF"/>
            </w:rPr>
          </w:rPrChange>
        </w:rPr>
        <w:t>.</w:t>
      </w:r>
    </w:p>
    <w:p w14:paraId="3A4CA59C" w14:textId="77777777" w:rsidR="005D22A5" w:rsidRPr="000A57F3" w:rsidRDefault="005D22A5" w:rsidP="00A20D57">
      <w:pPr>
        <w:pStyle w:val="Prrafodelista"/>
        <w:spacing w:after="0" w:line="360" w:lineRule="auto"/>
        <w:rPr>
          <w:rFonts w:ascii="Arial" w:hAnsi="Arial" w:cs="Arial"/>
          <w:lang w:val="es-ES_tradnl"/>
          <w:rPrChange w:id="267" w:author="Cecilia Rodriguez Camacho" w:date="2021-03-19T15:35:00Z">
            <w:rPr>
              <w:rFonts w:ascii="Book Antiqua" w:hAnsi="Book Antiqua" w:cs="Arial"/>
              <w:sz w:val="24"/>
              <w:szCs w:val="24"/>
              <w:lang w:val="es-ES_tradnl"/>
            </w:rPr>
          </w:rPrChange>
        </w:rPr>
      </w:pPr>
    </w:p>
    <w:p w14:paraId="6D090C20" w14:textId="2EAE8444" w:rsidR="009109DC" w:rsidRPr="000A57F3" w:rsidRDefault="00712A79" w:rsidP="00A20D57">
      <w:pPr>
        <w:pStyle w:val="Prrafodelista"/>
        <w:numPr>
          <w:ilvl w:val="0"/>
          <w:numId w:val="2"/>
        </w:numPr>
        <w:spacing w:after="0" w:line="360" w:lineRule="auto"/>
        <w:ind w:left="284" w:hanging="284"/>
        <w:jc w:val="both"/>
        <w:rPr>
          <w:rFonts w:ascii="Arial" w:hAnsi="Arial" w:cs="Arial"/>
          <w:lang w:val="es-ES_tradnl"/>
          <w:rPrChange w:id="268" w:author="Cecilia Rodriguez Camacho" w:date="2021-03-19T15:35:00Z">
            <w:rPr>
              <w:rFonts w:ascii="Book Antiqua" w:hAnsi="Book Antiqua"/>
              <w:sz w:val="24"/>
              <w:szCs w:val="24"/>
              <w:lang w:val="es-ES_tradnl"/>
            </w:rPr>
          </w:rPrChange>
        </w:rPr>
      </w:pPr>
      <w:r w:rsidRPr="000A57F3">
        <w:rPr>
          <w:rFonts w:ascii="Arial" w:hAnsi="Arial" w:cs="Arial"/>
          <w:lang w:val="es-ES_tradnl"/>
          <w:rPrChange w:id="269" w:author="Cecilia Rodriguez Camacho" w:date="2021-03-19T15:35:00Z">
            <w:rPr>
              <w:rFonts w:ascii="Book Antiqua" w:hAnsi="Book Antiqua" w:cs="Arial"/>
              <w:sz w:val="24"/>
              <w:szCs w:val="24"/>
              <w:lang w:val="es-ES_tradnl"/>
            </w:rPr>
          </w:rPrChange>
        </w:rPr>
        <w:t xml:space="preserve">Que el </w:t>
      </w:r>
      <w:r w:rsidR="005D22A5" w:rsidRPr="000A57F3">
        <w:rPr>
          <w:rFonts w:ascii="Arial" w:hAnsi="Arial" w:cs="Arial"/>
          <w:lang w:val="es-ES_tradnl"/>
          <w:rPrChange w:id="270" w:author="Cecilia Rodriguez Camacho" w:date="2021-03-19T15:35:00Z">
            <w:rPr>
              <w:rFonts w:ascii="Book Antiqua" w:hAnsi="Book Antiqua" w:cs="Arial"/>
              <w:sz w:val="24"/>
              <w:szCs w:val="24"/>
              <w:lang w:val="es-ES_tradnl"/>
            </w:rPr>
          </w:rPrChange>
        </w:rPr>
        <w:t xml:space="preserve">MICITT forma parte del </w:t>
      </w:r>
      <w:r w:rsidR="0056745F" w:rsidRPr="000A57F3">
        <w:rPr>
          <w:rFonts w:ascii="Arial" w:hAnsi="Arial" w:cs="Arial"/>
          <w:lang w:val="es-ES_tradnl"/>
          <w:rPrChange w:id="271" w:author="Cecilia Rodriguez Camacho" w:date="2021-03-19T15:35:00Z">
            <w:rPr>
              <w:rFonts w:ascii="Book Antiqua" w:hAnsi="Book Antiqua" w:cs="Arial"/>
              <w:sz w:val="24"/>
              <w:szCs w:val="24"/>
              <w:lang w:val="es-ES_tradnl"/>
            </w:rPr>
          </w:rPrChange>
        </w:rPr>
        <w:t>consorcio</w:t>
      </w:r>
      <w:r w:rsidR="00133B22" w:rsidRPr="000A57F3">
        <w:rPr>
          <w:rFonts w:ascii="Arial" w:hAnsi="Arial" w:cs="Arial"/>
          <w:lang w:val="es-ES_tradnl"/>
          <w:rPrChange w:id="272" w:author="Cecilia Rodriguez Camacho" w:date="2021-03-19T15:35:00Z">
            <w:rPr>
              <w:rFonts w:ascii="Book Antiqua" w:hAnsi="Book Antiqua" w:cs="Arial"/>
              <w:sz w:val="24"/>
              <w:szCs w:val="24"/>
              <w:lang w:val="es-ES_tradnl"/>
            </w:rPr>
          </w:rPrChange>
        </w:rPr>
        <w:t xml:space="preserve"> del proyecto</w:t>
      </w:r>
      <w:r w:rsidR="0056745F" w:rsidRPr="000A57F3">
        <w:rPr>
          <w:rFonts w:ascii="Arial" w:hAnsi="Arial" w:cs="Arial"/>
          <w:lang w:val="es-ES_tradnl"/>
          <w:rPrChange w:id="273" w:author="Cecilia Rodriguez Camacho" w:date="2021-03-19T15:35:00Z">
            <w:rPr>
              <w:rFonts w:ascii="Book Antiqua" w:hAnsi="Book Antiqua" w:cs="Arial"/>
              <w:sz w:val="24"/>
              <w:szCs w:val="24"/>
              <w:lang w:val="es-ES_tradnl"/>
            </w:rPr>
          </w:rPrChange>
        </w:rPr>
        <w:t xml:space="preserve"> </w:t>
      </w:r>
      <w:ins w:id="274" w:author="Cecilia Rodriguez Camacho" w:date="2021-03-19T14:01:00Z">
        <w:r w:rsidR="007F4820" w:rsidRPr="000A57F3">
          <w:rPr>
            <w:rFonts w:ascii="Arial" w:hAnsi="Arial" w:cs="Arial"/>
            <w:lang w:val="es-ES_tradnl"/>
            <w:rPrChange w:id="275" w:author="Cecilia Rodriguez Camacho" w:date="2021-03-19T15:35:00Z">
              <w:rPr>
                <w:rFonts w:ascii="Book Antiqua" w:hAnsi="Book Antiqua"/>
                <w:sz w:val="24"/>
                <w:szCs w:val="24"/>
                <w:lang w:val="es-ES_tradnl"/>
              </w:rPr>
            </w:rPrChange>
          </w:rPr>
          <w:t>“</w:t>
        </w:r>
        <w:r w:rsidR="007F4820" w:rsidRPr="000A57F3">
          <w:rPr>
            <w:rFonts w:ascii="Arial" w:eastAsia="휴먼고딕" w:hAnsi="Arial" w:cs="Arial"/>
            <w:lang w:val="es-ES_tradnl" w:eastAsia="ko-KR"/>
            <w:rPrChange w:id="276" w:author="Cecilia Rodriguez Camacho" w:date="2021-03-19T15:35:00Z">
              <w:rPr>
                <w:rFonts w:ascii="Book Antiqua" w:eastAsia="휴먼고딕" w:hAnsi="Book Antiqua" w:cs="휴먼고딕"/>
                <w:sz w:val="24"/>
                <w:szCs w:val="24"/>
                <w:lang w:val="es-ES_tradnl" w:eastAsia="ko-KR"/>
              </w:rPr>
            </w:rPrChange>
          </w:rPr>
          <w:t>Hacia una Nueva Asociación Eu-</w:t>
        </w:r>
        <w:proofErr w:type="spellStart"/>
        <w:r w:rsidR="007F4820" w:rsidRPr="000A57F3">
          <w:rPr>
            <w:rFonts w:ascii="Arial" w:eastAsia="휴먼고딕" w:hAnsi="Arial" w:cs="Arial"/>
            <w:lang w:val="es-ES_tradnl" w:eastAsia="ko-KR"/>
            <w:rPrChange w:id="277" w:author="Cecilia Rodriguez Camacho" w:date="2021-03-19T15:35:00Z">
              <w:rPr>
                <w:rFonts w:ascii="Book Antiqua" w:eastAsia="휴먼고딕" w:hAnsi="Book Antiqua" w:cs="휴먼고딕"/>
                <w:sz w:val="24"/>
                <w:szCs w:val="24"/>
                <w:lang w:val="es-ES_tradnl" w:eastAsia="ko-KR"/>
              </w:rPr>
            </w:rPrChange>
          </w:rPr>
          <w:t>Celac</w:t>
        </w:r>
        <w:proofErr w:type="spellEnd"/>
        <w:r w:rsidR="007F4820" w:rsidRPr="000A57F3">
          <w:rPr>
            <w:rFonts w:ascii="Arial" w:eastAsia="휴먼고딕" w:hAnsi="Arial" w:cs="Arial"/>
            <w:lang w:val="es-ES_tradnl" w:eastAsia="ko-KR"/>
            <w:rPrChange w:id="278" w:author="Cecilia Rodriguez Camacho" w:date="2021-03-19T15:35:00Z">
              <w:rPr>
                <w:rFonts w:ascii="Book Antiqua" w:eastAsia="휴먼고딕" w:hAnsi="Book Antiqua" w:cs="휴먼고딕"/>
                <w:sz w:val="24"/>
                <w:szCs w:val="24"/>
                <w:lang w:val="es-ES_tradnl" w:eastAsia="ko-KR"/>
              </w:rPr>
            </w:rPrChange>
          </w:rPr>
          <w:t xml:space="preserve"> en Infraestructuras de Investigación</w:t>
        </w:r>
        <w:r w:rsidR="007F4820" w:rsidRPr="000A57F3">
          <w:rPr>
            <w:rFonts w:ascii="Arial" w:eastAsia="휴먼고딕" w:hAnsi="Arial" w:cs="Arial"/>
            <w:b/>
            <w:bCs/>
            <w:lang w:val="es-ES_tradnl" w:eastAsia="ko-KR"/>
            <w:rPrChange w:id="279" w:author="Cecilia Rodriguez Camacho" w:date="2021-03-19T15:35:00Z">
              <w:rPr>
                <w:rFonts w:ascii="Book Antiqua" w:eastAsia="휴먼고딕" w:hAnsi="Book Antiqua" w:cs="휴먼고딕"/>
                <w:b/>
                <w:bCs/>
                <w:sz w:val="24"/>
                <w:szCs w:val="24"/>
                <w:lang w:val="es-ES_tradnl" w:eastAsia="ko-KR"/>
              </w:rPr>
            </w:rPrChange>
          </w:rPr>
          <w:t xml:space="preserve"> </w:t>
        </w:r>
        <w:r w:rsidR="007F4820" w:rsidRPr="000A57F3">
          <w:rPr>
            <w:rFonts w:ascii="Arial" w:hAnsi="Arial" w:cs="Arial"/>
            <w:lang w:val="es-ES_tradnl"/>
            <w:rPrChange w:id="280" w:author="Cecilia Rodriguez Camacho" w:date="2021-03-19T15:35:00Z">
              <w:rPr>
                <w:rFonts w:ascii="Book Antiqua" w:hAnsi="Book Antiqua"/>
                <w:sz w:val="24"/>
                <w:szCs w:val="24"/>
                <w:lang w:val="es-ES_tradnl"/>
              </w:rPr>
            </w:rPrChange>
          </w:rPr>
          <w:t xml:space="preserve">EU-CELAC </w:t>
        </w:r>
        <w:proofErr w:type="spellStart"/>
        <w:r w:rsidR="007F4820" w:rsidRPr="000A57F3">
          <w:rPr>
            <w:rFonts w:ascii="Arial" w:hAnsi="Arial" w:cs="Arial"/>
            <w:lang w:val="es-ES_tradnl"/>
            <w:rPrChange w:id="281" w:author="Cecilia Rodriguez Camacho" w:date="2021-03-19T15:35:00Z">
              <w:rPr>
                <w:rFonts w:ascii="Book Antiqua" w:hAnsi="Book Antiqua"/>
                <w:sz w:val="24"/>
                <w:szCs w:val="24"/>
                <w:lang w:val="es-ES_tradnl"/>
              </w:rPr>
            </w:rPrChange>
          </w:rPr>
          <w:t>ResInfra</w:t>
        </w:r>
        <w:proofErr w:type="spellEnd"/>
        <w:r w:rsidR="007F4820" w:rsidRPr="000A57F3">
          <w:rPr>
            <w:rFonts w:ascii="Arial" w:hAnsi="Arial" w:cs="Arial"/>
            <w:lang w:val="es-ES_tradnl"/>
            <w:rPrChange w:id="282" w:author="Cecilia Rodriguez Camacho" w:date="2021-03-19T15:35:00Z">
              <w:rPr>
                <w:rFonts w:ascii="Book Antiqua" w:hAnsi="Book Antiqua"/>
                <w:sz w:val="24"/>
                <w:szCs w:val="24"/>
                <w:lang w:val="es-ES_tradnl"/>
              </w:rPr>
            </w:rPrChange>
          </w:rPr>
          <w:t>”</w:t>
        </w:r>
      </w:ins>
      <w:del w:id="283" w:author="Cecilia Rodriguez Camacho" w:date="2021-03-19T14:02:00Z">
        <w:r w:rsidR="005D22A5" w:rsidRPr="000A57F3" w:rsidDel="007F4820">
          <w:rPr>
            <w:rFonts w:ascii="Arial" w:hAnsi="Arial" w:cs="Arial"/>
            <w:lang w:val="es-ES_tradnl"/>
            <w:rPrChange w:id="284" w:author="Cecilia Rodriguez Camacho" w:date="2021-03-19T15:35:00Z">
              <w:rPr>
                <w:rFonts w:ascii="Book Antiqua" w:hAnsi="Book Antiqua" w:cs="Arial"/>
                <w:sz w:val="24"/>
                <w:szCs w:val="24"/>
                <w:lang w:val="es-ES_tradnl"/>
              </w:rPr>
            </w:rPrChange>
          </w:rPr>
          <w:delText>EU-CELAC ResInfra</w:delText>
        </w:r>
      </w:del>
      <w:r w:rsidR="005D22A5" w:rsidRPr="000A57F3">
        <w:rPr>
          <w:rFonts w:ascii="Arial" w:hAnsi="Arial" w:cs="Arial"/>
          <w:lang w:val="es-ES_tradnl"/>
          <w:rPrChange w:id="285" w:author="Cecilia Rodriguez Camacho" w:date="2021-03-19T15:35:00Z">
            <w:rPr>
              <w:rFonts w:ascii="Book Antiqua" w:hAnsi="Book Antiqua" w:cs="Arial"/>
              <w:sz w:val="24"/>
              <w:szCs w:val="24"/>
              <w:lang w:val="es-ES_tradnl"/>
            </w:rPr>
          </w:rPrChange>
        </w:rPr>
        <w:t xml:space="preserve">, el </w:t>
      </w:r>
      <w:r w:rsidR="00FF26D0" w:rsidRPr="000A57F3">
        <w:rPr>
          <w:rFonts w:ascii="Arial" w:hAnsi="Arial" w:cs="Arial"/>
          <w:lang w:val="es-ES_tradnl"/>
          <w:rPrChange w:id="286" w:author="Cecilia Rodriguez Camacho" w:date="2021-03-19T15:35:00Z">
            <w:rPr>
              <w:rFonts w:ascii="Book Antiqua" w:hAnsi="Book Antiqua" w:cs="Arial"/>
              <w:sz w:val="24"/>
              <w:szCs w:val="24"/>
              <w:lang w:val="es-ES_tradnl"/>
            </w:rPr>
          </w:rPrChange>
        </w:rPr>
        <w:t>cual</w:t>
      </w:r>
      <w:r w:rsidR="005D22A5" w:rsidRPr="000A57F3">
        <w:rPr>
          <w:rFonts w:ascii="Arial" w:hAnsi="Arial" w:cs="Arial"/>
          <w:lang w:val="es-ES_tradnl"/>
          <w:rPrChange w:id="287" w:author="Cecilia Rodriguez Camacho" w:date="2021-03-19T15:35:00Z">
            <w:rPr>
              <w:rFonts w:ascii="Book Antiqua" w:hAnsi="Book Antiqua" w:cs="Arial"/>
              <w:sz w:val="24"/>
              <w:szCs w:val="24"/>
              <w:lang w:val="es-ES_tradnl"/>
            </w:rPr>
          </w:rPrChange>
        </w:rPr>
        <w:t xml:space="preserve"> </w:t>
      </w:r>
      <w:r w:rsidR="0056745F" w:rsidRPr="000A57F3">
        <w:rPr>
          <w:rFonts w:ascii="Arial" w:hAnsi="Arial" w:cs="Arial"/>
          <w:lang w:val="es-ES_tradnl"/>
          <w:rPrChange w:id="288" w:author="Cecilia Rodriguez Camacho" w:date="2021-03-19T15:35:00Z">
            <w:rPr>
              <w:rFonts w:ascii="Book Antiqua" w:hAnsi="Book Antiqua" w:cs="Arial"/>
              <w:sz w:val="24"/>
              <w:szCs w:val="24"/>
              <w:lang w:val="es-ES_tradnl"/>
            </w:rPr>
          </w:rPrChange>
        </w:rPr>
        <w:t>está compuesto por 18 socios de 14 países europeos</w:t>
      </w:r>
      <w:r w:rsidR="00133B22" w:rsidRPr="000A57F3">
        <w:rPr>
          <w:rFonts w:ascii="Arial" w:hAnsi="Arial" w:cs="Arial"/>
          <w:lang w:val="es-ES_tradnl"/>
          <w:rPrChange w:id="289" w:author="Cecilia Rodriguez Camacho" w:date="2021-03-19T15:35:00Z">
            <w:rPr>
              <w:rFonts w:ascii="Book Antiqua" w:hAnsi="Book Antiqua" w:cs="Arial"/>
              <w:sz w:val="24"/>
              <w:szCs w:val="24"/>
              <w:lang w:val="es-ES_tradnl"/>
            </w:rPr>
          </w:rPrChange>
        </w:rPr>
        <w:t>,</w:t>
      </w:r>
      <w:r w:rsidR="0056745F" w:rsidRPr="000A57F3">
        <w:rPr>
          <w:rFonts w:ascii="Arial" w:hAnsi="Arial" w:cs="Arial"/>
          <w:lang w:val="es-ES_tradnl"/>
          <w:rPrChange w:id="290" w:author="Cecilia Rodriguez Camacho" w:date="2021-03-19T15:35:00Z">
            <w:rPr>
              <w:rFonts w:ascii="Book Antiqua" w:hAnsi="Book Antiqua" w:cs="Arial"/>
              <w:sz w:val="24"/>
              <w:szCs w:val="24"/>
              <w:lang w:val="es-ES_tradnl"/>
            </w:rPr>
          </w:rPrChange>
        </w:rPr>
        <w:t xml:space="preserve"> latinoamericanos y caribeños</w:t>
      </w:r>
      <w:r w:rsidR="005D22A5" w:rsidRPr="000A57F3">
        <w:rPr>
          <w:rFonts w:ascii="Arial" w:hAnsi="Arial" w:cs="Arial"/>
          <w:lang w:val="es-ES_tradnl"/>
          <w:rPrChange w:id="291" w:author="Cecilia Rodriguez Camacho" w:date="2021-03-19T15:35:00Z">
            <w:rPr>
              <w:rFonts w:ascii="Book Antiqua" w:hAnsi="Book Antiqua" w:cs="Arial"/>
              <w:sz w:val="24"/>
              <w:szCs w:val="24"/>
              <w:lang w:val="es-ES_tradnl"/>
            </w:rPr>
          </w:rPrChange>
        </w:rPr>
        <w:t>.</w:t>
      </w:r>
    </w:p>
    <w:p w14:paraId="0305D177" w14:textId="77777777" w:rsidR="005D22A5" w:rsidRPr="000A57F3" w:rsidRDefault="005D22A5" w:rsidP="00A20D57">
      <w:pPr>
        <w:pStyle w:val="Prrafodelista"/>
        <w:spacing w:after="0" w:line="360" w:lineRule="auto"/>
        <w:rPr>
          <w:rFonts w:ascii="Arial" w:hAnsi="Arial" w:cs="Arial"/>
          <w:lang w:val="es-ES_tradnl"/>
          <w:rPrChange w:id="292" w:author="Cecilia Rodriguez Camacho" w:date="2021-03-19T15:35:00Z">
            <w:rPr>
              <w:rFonts w:ascii="Book Antiqua" w:hAnsi="Book Antiqua"/>
              <w:sz w:val="24"/>
              <w:szCs w:val="24"/>
              <w:lang w:val="es-ES_tradnl"/>
            </w:rPr>
          </w:rPrChange>
        </w:rPr>
      </w:pPr>
    </w:p>
    <w:p w14:paraId="77473D41" w14:textId="544A7138" w:rsidR="005D22A5" w:rsidRPr="000A57F3" w:rsidRDefault="005D22A5" w:rsidP="00A20D57">
      <w:pPr>
        <w:pStyle w:val="Prrafodelista"/>
        <w:numPr>
          <w:ilvl w:val="0"/>
          <w:numId w:val="2"/>
        </w:numPr>
        <w:spacing w:after="0" w:line="360" w:lineRule="auto"/>
        <w:ind w:left="284" w:hanging="284"/>
        <w:jc w:val="both"/>
        <w:rPr>
          <w:rFonts w:ascii="Arial" w:hAnsi="Arial" w:cs="Arial"/>
          <w:lang w:val="es-ES_tradnl"/>
          <w:rPrChange w:id="293" w:author="Cecilia Rodriguez Camacho" w:date="2021-03-19T15:35:00Z">
            <w:rPr>
              <w:rFonts w:ascii="Book Antiqua" w:hAnsi="Book Antiqua"/>
              <w:sz w:val="24"/>
              <w:szCs w:val="24"/>
              <w:lang w:val="es-ES_tradnl"/>
            </w:rPr>
          </w:rPrChange>
        </w:rPr>
      </w:pPr>
      <w:r w:rsidRPr="000A57F3">
        <w:rPr>
          <w:rFonts w:ascii="Arial" w:hAnsi="Arial" w:cs="Arial"/>
          <w:lang w:val="es-ES_tradnl"/>
          <w:rPrChange w:id="294" w:author="Cecilia Rodriguez Camacho" w:date="2021-03-19T15:35:00Z">
            <w:rPr>
              <w:rFonts w:ascii="Book Antiqua" w:hAnsi="Book Antiqua"/>
              <w:sz w:val="24"/>
              <w:szCs w:val="24"/>
              <w:lang w:val="es-ES_tradnl"/>
            </w:rPr>
          </w:rPrChange>
        </w:rPr>
        <w:t>Que es interés tanto del MICITT como de</w:t>
      </w:r>
      <w:r w:rsidR="00D24CD8" w:rsidRPr="000A57F3">
        <w:rPr>
          <w:rFonts w:ascii="Arial" w:hAnsi="Arial" w:cs="Arial"/>
          <w:lang w:val="es-ES_tradnl"/>
          <w:rPrChange w:id="295" w:author="Cecilia Rodriguez Camacho" w:date="2021-03-19T15:35:00Z">
            <w:rPr>
              <w:rFonts w:ascii="Book Antiqua" w:hAnsi="Book Antiqua"/>
              <w:sz w:val="24"/>
              <w:szCs w:val="24"/>
              <w:lang w:val="es-ES_tradnl"/>
            </w:rPr>
          </w:rPrChange>
        </w:rPr>
        <w:t xml:space="preserve"> CENAT por medio de</w:t>
      </w:r>
      <w:r w:rsidRPr="000A57F3">
        <w:rPr>
          <w:rFonts w:ascii="Arial" w:hAnsi="Arial" w:cs="Arial"/>
          <w:lang w:val="es-ES_tradnl"/>
          <w:rPrChange w:id="296" w:author="Cecilia Rodriguez Camacho" w:date="2021-03-19T15:35:00Z">
            <w:rPr>
              <w:rFonts w:ascii="Book Antiqua" w:hAnsi="Book Antiqua"/>
              <w:sz w:val="24"/>
              <w:szCs w:val="24"/>
              <w:lang w:val="es-ES_tradnl"/>
            </w:rPr>
          </w:rPrChange>
        </w:rPr>
        <w:t xml:space="preserve"> FUNCENAT de avanzar en la suscripción de un </w:t>
      </w:r>
      <w:r w:rsidR="006D0121" w:rsidRPr="000A57F3">
        <w:rPr>
          <w:rFonts w:ascii="Arial" w:hAnsi="Arial" w:cs="Arial"/>
          <w:lang w:val="es-ES_tradnl"/>
          <w:rPrChange w:id="297" w:author="Cecilia Rodriguez Camacho" w:date="2021-03-19T15:35:00Z">
            <w:rPr>
              <w:rFonts w:ascii="Book Antiqua" w:hAnsi="Book Antiqua"/>
              <w:sz w:val="24"/>
              <w:szCs w:val="24"/>
              <w:lang w:val="es-ES_tradnl"/>
            </w:rPr>
          </w:rPrChange>
        </w:rPr>
        <w:t>Acuerdo específico de cooperación</w:t>
      </w:r>
      <w:r w:rsidRPr="000A57F3">
        <w:rPr>
          <w:rFonts w:ascii="Arial" w:hAnsi="Arial" w:cs="Arial"/>
          <w:lang w:val="es-ES_tradnl"/>
          <w:rPrChange w:id="298" w:author="Cecilia Rodriguez Camacho" w:date="2021-03-19T15:35:00Z">
            <w:rPr>
              <w:rFonts w:ascii="Book Antiqua" w:hAnsi="Book Antiqua"/>
              <w:sz w:val="24"/>
              <w:szCs w:val="24"/>
              <w:lang w:val="es-ES_tradnl"/>
            </w:rPr>
          </w:rPrChange>
        </w:rPr>
        <w:t xml:space="preserve">, que permita contar con el apoyo de esta segunda entidad en la administración de los recursos otorgados por la cooperación internacional de la Unión </w:t>
      </w:r>
      <w:r w:rsidR="004005A8" w:rsidRPr="000A57F3">
        <w:rPr>
          <w:rFonts w:ascii="Arial" w:hAnsi="Arial" w:cs="Arial"/>
          <w:lang w:val="es-ES_tradnl"/>
          <w:rPrChange w:id="299" w:author="Cecilia Rodriguez Camacho" w:date="2021-03-19T15:35:00Z">
            <w:rPr>
              <w:rFonts w:ascii="Book Antiqua" w:hAnsi="Book Antiqua"/>
              <w:sz w:val="24"/>
              <w:szCs w:val="24"/>
              <w:lang w:val="es-ES_tradnl"/>
            </w:rPr>
          </w:rPrChange>
        </w:rPr>
        <w:t>E</w:t>
      </w:r>
      <w:r w:rsidRPr="000A57F3">
        <w:rPr>
          <w:rFonts w:ascii="Arial" w:hAnsi="Arial" w:cs="Arial"/>
          <w:lang w:val="es-ES_tradnl"/>
          <w:rPrChange w:id="300" w:author="Cecilia Rodriguez Camacho" w:date="2021-03-19T15:35:00Z">
            <w:rPr>
              <w:rFonts w:ascii="Book Antiqua" w:hAnsi="Book Antiqua"/>
              <w:sz w:val="24"/>
              <w:szCs w:val="24"/>
              <w:lang w:val="es-ES_tradnl"/>
            </w:rPr>
          </w:rPrChange>
        </w:rPr>
        <w:t>uropea mediante el Programa Horizonte 2020, en apego a los fines y potestades que impone el marco jurídico al MICITT, como ente público promotor, incentivador y estimulador de la creación e condiciones apropiadas en la investigación, la innovación, el conocimiento y el desarrollo tecnológico del país.</w:t>
      </w:r>
    </w:p>
    <w:p w14:paraId="4585D0B8" w14:textId="77777777" w:rsidR="00712A79" w:rsidRPr="000A57F3" w:rsidRDefault="00712A79" w:rsidP="00A20D57">
      <w:pPr>
        <w:pStyle w:val="Prrafodelista"/>
        <w:spacing w:after="0" w:line="360" w:lineRule="auto"/>
        <w:rPr>
          <w:rFonts w:ascii="Arial" w:hAnsi="Arial" w:cs="Arial"/>
          <w:lang w:val="es-ES_tradnl"/>
          <w:rPrChange w:id="301" w:author="Cecilia Rodriguez Camacho" w:date="2021-03-19T15:35:00Z">
            <w:rPr>
              <w:rFonts w:ascii="Book Antiqua" w:hAnsi="Book Antiqua"/>
              <w:sz w:val="24"/>
              <w:szCs w:val="24"/>
              <w:lang w:val="es-ES_tradnl"/>
            </w:rPr>
          </w:rPrChange>
        </w:rPr>
      </w:pPr>
    </w:p>
    <w:p w14:paraId="78F7625F" w14:textId="1A282326" w:rsidR="00712A79" w:rsidRPr="000A57F3" w:rsidRDefault="00342CCC" w:rsidP="00342CCC">
      <w:pPr>
        <w:jc w:val="center"/>
        <w:rPr>
          <w:rFonts w:ascii="Arial" w:hAnsi="Arial" w:cs="Arial"/>
          <w:sz w:val="22"/>
          <w:szCs w:val="22"/>
          <w:lang w:val="es-ES_tradnl"/>
          <w:rPrChange w:id="302" w:author="Cecilia Rodriguez Camacho" w:date="2021-03-19T15:35:00Z">
            <w:rPr>
              <w:rFonts w:ascii="Book Antiqua" w:hAnsi="Book Antiqua"/>
              <w:lang w:val="es-ES_tradnl"/>
            </w:rPr>
          </w:rPrChange>
        </w:rPr>
      </w:pPr>
      <w:r w:rsidRPr="000A57F3">
        <w:rPr>
          <w:rFonts w:ascii="Arial" w:hAnsi="Arial" w:cs="Arial"/>
          <w:sz w:val="22"/>
          <w:szCs w:val="22"/>
          <w:lang w:val="es-ES_tradnl"/>
          <w:rPrChange w:id="303" w:author="Cecilia Rodriguez Camacho" w:date="2021-03-19T15:35:00Z">
            <w:rPr>
              <w:rFonts w:ascii="Book Antiqua" w:hAnsi="Book Antiqua"/>
              <w:lang w:val="es-ES_tradnl"/>
            </w:rPr>
          </w:rPrChange>
        </w:rPr>
        <w:t>POR TANTO,</w:t>
      </w:r>
    </w:p>
    <w:p w14:paraId="51E77AE6" w14:textId="3862BAFF" w:rsidR="00342CCC" w:rsidRPr="000A57F3" w:rsidRDefault="00342CCC" w:rsidP="009225C4">
      <w:pPr>
        <w:jc w:val="both"/>
        <w:rPr>
          <w:rFonts w:ascii="Arial" w:hAnsi="Arial" w:cs="Arial"/>
          <w:sz w:val="22"/>
          <w:szCs w:val="22"/>
          <w:lang w:val="es-ES_tradnl"/>
          <w:rPrChange w:id="304" w:author="Cecilia Rodriguez Camacho" w:date="2021-03-19T15:35:00Z">
            <w:rPr>
              <w:rFonts w:ascii="Book Antiqua" w:hAnsi="Book Antiqua"/>
              <w:lang w:val="es-ES_tradnl"/>
            </w:rPr>
          </w:rPrChange>
        </w:rPr>
      </w:pPr>
    </w:p>
    <w:p w14:paraId="033F9264" w14:textId="63E897B0" w:rsidR="00A020D1" w:rsidRPr="000A57F3" w:rsidRDefault="00A20D57" w:rsidP="00342CCC">
      <w:pPr>
        <w:jc w:val="both"/>
        <w:rPr>
          <w:rFonts w:ascii="Arial" w:hAnsi="Arial" w:cs="Arial"/>
          <w:sz w:val="22"/>
          <w:szCs w:val="22"/>
          <w:lang w:val="es-ES_tradnl"/>
          <w:rPrChange w:id="305" w:author="Cecilia Rodriguez Camacho" w:date="2021-03-19T15:35:00Z">
            <w:rPr>
              <w:rFonts w:ascii="Book Antiqua" w:hAnsi="Book Antiqua"/>
              <w:lang w:val="es-ES_tradnl"/>
            </w:rPr>
          </w:rPrChange>
        </w:rPr>
      </w:pPr>
      <w:r w:rsidRPr="000A57F3">
        <w:rPr>
          <w:rFonts w:ascii="Arial" w:hAnsi="Arial" w:cs="Arial"/>
          <w:sz w:val="22"/>
          <w:szCs w:val="22"/>
          <w:lang w:val="es-ES_tradnl"/>
          <w:rPrChange w:id="306" w:author="Cecilia Rodriguez Camacho" w:date="2021-03-19T15:35:00Z">
            <w:rPr>
              <w:rFonts w:ascii="Book Antiqua" w:hAnsi="Book Antiqua"/>
              <w:lang w:val="es-ES_tradnl"/>
            </w:rPr>
          </w:rPrChange>
        </w:rPr>
        <w:lastRenderedPageBreak/>
        <w:t xml:space="preserve">HEMOS ACORDADO SUSCRIBIR EL PRESENTE </w:t>
      </w:r>
      <w:r w:rsidR="006D0121" w:rsidRPr="000A57F3">
        <w:rPr>
          <w:rFonts w:ascii="Arial" w:hAnsi="Arial" w:cs="Arial"/>
          <w:sz w:val="22"/>
          <w:szCs w:val="22"/>
          <w:lang w:val="es-ES_tradnl"/>
          <w:rPrChange w:id="307" w:author="Cecilia Rodriguez Camacho" w:date="2021-03-19T15:35:00Z">
            <w:rPr>
              <w:rFonts w:ascii="Book Antiqua" w:hAnsi="Book Antiqua"/>
              <w:lang w:val="es-ES_tradnl"/>
            </w:rPr>
          </w:rPrChange>
        </w:rPr>
        <w:t>ACUERDO ESPECÍFICO DE COOPERACIÓN</w:t>
      </w:r>
      <w:r w:rsidRPr="000A57F3">
        <w:rPr>
          <w:rFonts w:ascii="Arial" w:hAnsi="Arial" w:cs="Arial"/>
          <w:sz w:val="22"/>
          <w:szCs w:val="22"/>
          <w:lang w:val="es-ES_tradnl"/>
          <w:rPrChange w:id="308" w:author="Cecilia Rodriguez Camacho" w:date="2021-03-19T15:35:00Z">
            <w:rPr>
              <w:rFonts w:ascii="Book Antiqua" w:hAnsi="Book Antiqua"/>
              <w:lang w:val="es-ES_tradnl"/>
            </w:rPr>
          </w:rPrChange>
        </w:rPr>
        <w:t xml:space="preserve"> QUE SE REGIRÁ POR LAS SIGUIENTES CL</w:t>
      </w:r>
      <w:ins w:id="309" w:author="Cecilia Rodriguez Camacho" w:date="2021-03-19T13:58:00Z">
        <w:r w:rsidR="009F0624" w:rsidRPr="000A57F3">
          <w:rPr>
            <w:rFonts w:ascii="Arial" w:hAnsi="Arial" w:cs="Arial"/>
            <w:sz w:val="22"/>
            <w:szCs w:val="22"/>
            <w:lang w:val="es-ES_tradnl"/>
            <w:rPrChange w:id="310" w:author="Cecilia Rodriguez Camacho" w:date="2021-03-19T15:35:00Z">
              <w:rPr>
                <w:rFonts w:ascii="Book Antiqua" w:hAnsi="Book Antiqua"/>
                <w:lang w:val="es-ES_tradnl"/>
              </w:rPr>
            </w:rPrChange>
          </w:rPr>
          <w:t>Á</w:t>
        </w:r>
      </w:ins>
      <w:del w:id="311" w:author="Cecilia Rodriguez Camacho" w:date="2021-03-19T13:58:00Z">
        <w:r w:rsidRPr="000A57F3" w:rsidDel="009F0624">
          <w:rPr>
            <w:rFonts w:ascii="Arial" w:hAnsi="Arial" w:cs="Arial"/>
            <w:sz w:val="22"/>
            <w:szCs w:val="22"/>
            <w:lang w:val="es-ES_tradnl"/>
            <w:rPrChange w:id="312" w:author="Cecilia Rodriguez Camacho" w:date="2021-03-19T15:35:00Z">
              <w:rPr>
                <w:rFonts w:ascii="Book Antiqua" w:hAnsi="Book Antiqua"/>
                <w:lang w:val="es-ES_tradnl"/>
              </w:rPr>
            </w:rPrChange>
          </w:rPr>
          <w:delText>A</w:delText>
        </w:r>
      </w:del>
      <w:ins w:id="313" w:author="Cecilia Rodriguez Camacho" w:date="2021-03-19T13:57:00Z">
        <w:r w:rsidR="009F0624" w:rsidRPr="000A57F3">
          <w:rPr>
            <w:rFonts w:ascii="Arial" w:hAnsi="Arial" w:cs="Arial"/>
            <w:sz w:val="22"/>
            <w:szCs w:val="22"/>
            <w:lang w:val="es-ES_tradnl"/>
            <w:rPrChange w:id="314" w:author="Cecilia Rodriguez Camacho" w:date="2021-03-19T15:35:00Z">
              <w:rPr>
                <w:rFonts w:ascii="Book Antiqua" w:hAnsi="Book Antiqua"/>
                <w:lang w:val="es-ES_tradnl"/>
              </w:rPr>
            </w:rPrChange>
          </w:rPr>
          <w:t>U</w:t>
        </w:r>
      </w:ins>
      <w:del w:id="315" w:author="Cecilia Rodriguez Camacho" w:date="2021-03-19T13:57:00Z">
        <w:r w:rsidRPr="000A57F3" w:rsidDel="009F0624">
          <w:rPr>
            <w:rFonts w:ascii="Arial" w:hAnsi="Arial" w:cs="Arial"/>
            <w:sz w:val="22"/>
            <w:szCs w:val="22"/>
            <w:lang w:val="es-ES_tradnl"/>
            <w:rPrChange w:id="316" w:author="Cecilia Rodriguez Camacho" w:date="2021-03-19T15:35:00Z">
              <w:rPr>
                <w:rFonts w:ascii="Book Antiqua" w:hAnsi="Book Antiqua"/>
                <w:lang w:val="es-ES_tradnl"/>
              </w:rPr>
            </w:rPrChange>
          </w:rPr>
          <w:delText>Ú</w:delText>
        </w:r>
      </w:del>
      <w:r w:rsidRPr="000A57F3">
        <w:rPr>
          <w:rFonts w:ascii="Arial" w:hAnsi="Arial" w:cs="Arial"/>
          <w:sz w:val="22"/>
          <w:szCs w:val="22"/>
          <w:lang w:val="es-ES_tradnl"/>
          <w:rPrChange w:id="317" w:author="Cecilia Rodriguez Camacho" w:date="2021-03-19T15:35:00Z">
            <w:rPr>
              <w:rFonts w:ascii="Book Antiqua" w:hAnsi="Book Antiqua"/>
              <w:lang w:val="es-ES_tradnl"/>
            </w:rPr>
          </w:rPrChange>
        </w:rPr>
        <w:t>SULAS</w:t>
      </w:r>
      <w:r w:rsidR="00E42CFE" w:rsidRPr="000A57F3">
        <w:rPr>
          <w:rFonts w:ascii="Arial" w:hAnsi="Arial" w:cs="Arial"/>
          <w:sz w:val="22"/>
          <w:szCs w:val="22"/>
          <w:lang w:val="es-ES_tradnl"/>
          <w:rPrChange w:id="318" w:author="Cecilia Rodriguez Camacho" w:date="2021-03-19T15:35:00Z">
            <w:rPr>
              <w:rFonts w:ascii="Book Antiqua" w:hAnsi="Book Antiqua"/>
              <w:lang w:val="es-ES_tradnl"/>
            </w:rPr>
          </w:rPrChange>
        </w:rPr>
        <w:t>:</w:t>
      </w:r>
    </w:p>
    <w:p w14:paraId="4734594E" w14:textId="77777777" w:rsidR="00342CCC" w:rsidRPr="000A57F3" w:rsidRDefault="00342CCC" w:rsidP="00342CCC">
      <w:pPr>
        <w:jc w:val="both"/>
        <w:rPr>
          <w:rFonts w:ascii="Arial" w:hAnsi="Arial" w:cs="Arial"/>
          <w:sz w:val="22"/>
          <w:szCs w:val="22"/>
          <w:lang w:val="es-ES_tradnl"/>
          <w:rPrChange w:id="319" w:author="Cecilia Rodriguez Camacho" w:date="2021-03-19T15:35:00Z">
            <w:rPr>
              <w:rFonts w:ascii="Book Antiqua" w:hAnsi="Book Antiqua"/>
              <w:lang w:val="es-ES_tradnl"/>
            </w:rPr>
          </w:rPrChange>
        </w:rPr>
      </w:pPr>
    </w:p>
    <w:p w14:paraId="38DFA93F" w14:textId="5DB03155" w:rsidR="00F17D30" w:rsidRPr="000A57F3" w:rsidRDefault="0038002B" w:rsidP="001C4429">
      <w:pPr>
        <w:jc w:val="both"/>
        <w:rPr>
          <w:rFonts w:ascii="Arial" w:eastAsia="휴먼고딕" w:hAnsi="Arial" w:cs="Arial"/>
          <w:b/>
          <w:bCs/>
          <w:sz w:val="22"/>
          <w:szCs w:val="22"/>
          <w:lang w:val="es-ES_tradnl" w:eastAsia="ko-KR"/>
          <w:rPrChange w:id="320" w:author="Cecilia Rodriguez Camacho" w:date="2021-03-19T15:35:00Z">
            <w:rPr>
              <w:rFonts w:ascii="Book Antiqua" w:eastAsia="휴먼고딕" w:hAnsi="Book Antiqua" w:cs="휴먼고딕"/>
              <w:b/>
              <w:bCs/>
              <w:lang w:val="es-ES_tradnl" w:eastAsia="ko-KR"/>
            </w:rPr>
          </w:rPrChange>
        </w:rPr>
      </w:pPr>
      <w:r w:rsidRPr="000A57F3">
        <w:rPr>
          <w:rFonts w:ascii="Arial" w:eastAsia="휴먼고딕" w:hAnsi="Arial" w:cs="Arial"/>
          <w:b/>
          <w:bCs/>
          <w:sz w:val="22"/>
          <w:szCs w:val="22"/>
          <w:lang w:val="es-ES_tradnl" w:eastAsia="ko-KR"/>
          <w:rPrChange w:id="321" w:author="Cecilia Rodriguez Camacho" w:date="2021-03-19T15:35:00Z">
            <w:rPr>
              <w:rFonts w:ascii="Book Antiqua" w:eastAsia="휴먼고딕" w:hAnsi="Book Antiqua" w:cs="휴먼고딕"/>
              <w:b/>
              <w:bCs/>
              <w:lang w:val="es-ES_tradnl" w:eastAsia="ko-KR"/>
            </w:rPr>
          </w:rPrChange>
        </w:rPr>
        <w:t>PRIMERA</w:t>
      </w:r>
      <w:r w:rsidR="00F17D30" w:rsidRPr="000A57F3">
        <w:rPr>
          <w:rFonts w:ascii="Arial" w:eastAsia="휴먼고딕" w:hAnsi="Arial" w:cs="Arial"/>
          <w:b/>
          <w:bCs/>
          <w:sz w:val="22"/>
          <w:szCs w:val="22"/>
          <w:lang w:val="es-ES_tradnl" w:eastAsia="ko-KR"/>
          <w:rPrChange w:id="322" w:author="Cecilia Rodriguez Camacho" w:date="2021-03-19T15:35:00Z">
            <w:rPr>
              <w:rFonts w:ascii="Book Antiqua" w:eastAsia="휴먼고딕" w:hAnsi="Book Antiqua" w:cs="휴먼고딕"/>
              <w:b/>
              <w:bCs/>
              <w:lang w:val="es-ES_tradnl" w:eastAsia="ko-KR"/>
            </w:rPr>
          </w:rPrChange>
        </w:rPr>
        <w:t>. PROP</w:t>
      </w:r>
      <w:r w:rsidR="00A20D57" w:rsidRPr="000A57F3">
        <w:rPr>
          <w:rFonts w:ascii="Arial" w:eastAsia="휴먼고딕" w:hAnsi="Arial" w:cs="Arial"/>
          <w:b/>
          <w:bCs/>
          <w:sz w:val="22"/>
          <w:szCs w:val="22"/>
          <w:lang w:val="es-ES_tradnl" w:eastAsia="ko-KR"/>
          <w:rPrChange w:id="323" w:author="Cecilia Rodriguez Camacho" w:date="2021-03-19T15:35:00Z">
            <w:rPr>
              <w:rFonts w:ascii="Book Antiqua" w:eastAsia="휴먼고딕" w:hAnsi="Book Antiqua" w:cs="휴먼고딕"/>
              <w:b/>
              <w:bCs/>
              <w:lang w:val="es-ES_tradnl" w:eastAsia="ko-KR"/>
            </w:rPr>
          </w:rPrChange>
        </w:rPr>
        <w:t>Ó</w:t>
      </w:r>
      <w:r w:rsidR="00F17D30" w:rsidRPr="000A57F3">
        <w:rPr>
          <w:rFonts w:ascii="Arial" w:eastAsia="휴먼고딕" w:hAnsi="Arial" w:cs="Arial"/>
          <w:b/>
          <w:bCs/>
          <w:sz w:val="22"/>
          <w:szCs w:val="22"/>
          <w:lang w:val="es-ES_tradnl" w:eastAsia="ko-KR"/>
          <w:rPrChange w:id="324" w:author="Cecilia Rodriguez Camacho" w:date="2021-03-19T15:35:00Z">
            <w:rPr>
              <w:rFonts w:ascii="Book Antiqua" w:eastAsia="휴먼고딕" w:hAnsi="Book Antiqua" w:cs="휴먼고딕"/>
              <w:b/>
              <w:bCs/>
              <w:lang w:val="es-ES_tradnl" w:eastAsia="ko-KR"/>
            </w:rPr>
          </w:rPrChange>
        </w:rPr>
        <w:t>SITO</w:t>
      </w:r>
      <w:r w:rsidR="00335B36" w:rsidRPr="000A57F3">
        <w:rPr>
          <w:rFonts w:ascii="Arial" w:eastAsia="휴먼고딕" w:hAnsi="Arial" w:cs="Arial"/>
          <w:b/>
          <w:bCs/>
          <w:sz w:val="22"/>
          <w:szCs w:val="22"/>
          <w:lang w:val="es-ES_tradnl" w:eastAsia="ko-KR"/>
          <w:rPrChange w:id="325" w:author="Cecilia Rodriguez Camacho" w:date="2021-03-19T15:35:00Z">
            <w:rPr>
              <w:rFonts w:ascii="Book Antiqua" w:eastAsia="휴먼고딕" w:hAnsi="Book Antiqua" w:cs="휴먼고딕"/>
              <w:b/>
              <w:bCs/>
              <w:lang w:val="es-ES_tradnl" w:eastAsia="ko-KR"/>
            </w:rPr>
          </w:rPrChange>
        </w:rPr>
        <w:t>.</w:t>
      </w:r>
    </w:p>
    <w:p w14:paraId="776CA217" w14:textId="77777777" w:rsidR="00335B36" w:rsidRPr="000A57F3" w:rsidRDefault="00335B36" w:rsidP="001C4429">
      <w:pPr>
        <w:jc w:val="both"/>
        <w:rPr>
          <w:rFonts w:ascii="Arial" w:eastAsia="휴먼고딕" w:hAnsi="Arial" w:cs="Arial"/>
          <w:sz w:val="22"/>
          <w:szCs w:val="22"/>
          <w:lang w:val="es-ES_tradnl" w:eastAsia="ko-KR"/>
          <w:rPrChange w:id="326" w:author="Cecilia Rodriguez Camacho" w:date="2021-03-19T15:35:00Z">
            <w:rPr>
              <w:rFonts w:ascii="Book Antiqua" w:eastAsia="휴먼고딕" w:hAnsi="Book Antiqua" w:cs="휴먼고딕"/>
              <w:lang w:val="es-ES_tradnl" w:eastAsia="ko-KR"/>
            </w:rPr>
          </w:rPrChange>
        </w:rPr>
      </w:pPr>
    </w:p>
    <w:p w14:paraId="1D9332C9" w14:textId="6C0CBC9E" w:rsidR="00F17D30" w:rsidRPr="000A57F3" w:rsidRDefault="009225C4" w:rsidP="001C4429">
      <w:pPr>
        <w:jc w:val="both"/>
        <w:rPr>
          <w:rFonts w:ascii="Arial" w:eastAsia="휴먼고딕" w:hAnsi="Arial" w:cs="Arial"/>
          <w:sz w:val="22"/>
          <w:szCs w:val="22"/>
          <w:lang w:val="es-ES_tradnl" w:eastAsia="ko-KR"/>
          <w:rPrChange w:id="327" w:author="Cecilia Rodriguez Camacho" w:date="2021-03-19T15:35:00Z">
            <w:rPr>
              <w:rFonts w:ascii="Book Antiqua" w:eastAsia="휴먼고딕" w:hAnsi="Book Antiqua" w:cs="휴먼고딕"/>
              <w:lang w:val="es-ES_tradnl" w:eastAsia="ko-KR"/>
            </w:rPr>
          </w:rPrChange>
        </w:rPr>
      </w:pPr>
      <w:r w:rsidRPr="000A57F3">
        <w:rPr>
          <w:rFonts w:ascii="Arial" w:hAnsi="Arial" w:cs="Arial"/>
          <w:sz w:val="22"/>
          <w:szCs w:val="22"/>
          <w:lang w:val="es-UY"/>
          <w:rPrChange w:id="328" w:author="Cecilia Rodriguez Camacho" w:date="2021-03-19T15:35:00Z">
            <w:rPr>
              <w:rFonts w:ascii="Book Antiqua" w:hAnsi="Book Antiqua" w:cs="Arial"/>
              <w:lang w:val="es-UY"/>
            </w:rPr>
          </w:rPrChange>
        </w:rPr>
        <w:t xml:space="preserve">El propósito de este </w:t>
      </w:r>
      <w:r w:rsidR="006D0121" w:rsidRPr="000A57F3">
        <w:rPr>
          <w:rFonts w:ascii="Arial" w:hAnsi="Arial" w:cs="Arial"/>
          <w:sz w:val="22"/>
          <w:szCs w:val="22"/>
          <w:lang w:val="es-UY"/>
          <w:rPrChange w:id="329" w:author="Cecilia Rodriguez Camacho" w:date="2021-03-19T15:35:00Z">
            <w:rPr>
              <w:rFonts w:ascii="Book Antiqua" w:hAnsi="Book Antiqua" w:cs="Arial"/>
              <w:lang w:val="es-UY"/>
            </w:rPr>
          </w:rPrChange>
        </w:rPr>
        <w:t>Acuerdo específico de cooperación</w:t>
      </w:r>
      <w:r w:rsidRPr="000A57F3">
        <w:rPr>
          <w:rFonts w:ascii="Arial" w:hAnsi="Arial" w:cs="Arial"/>
          <w:sz w:val="22"/>
          <w:szCs w:val="22"/>
          <w:lang w:val="es-UY"/>
          <w:rPrChange w:id="330" w:author="Cecilia Rodriguez Camacho" w:date="2021-03-19T15:35:00Z">
            <w:rPr>
              <w:rFonts w:ascii="Book Antiqua" w:hAnsi="Book Antiqua" w:cs="Arial"/>
              <w:lang w:val="es-UY"/>
            </w:rPr>
          </w:rPrChange>
        </w:rPr>
        <w:t xml:space="preserve"> es especificar el relacionamiento entre l</w:t>
      </w:r>
      <w:r w:rsidR="00342CCC" w:rsidRPr="000A57F3">
        <w:rPr>
          <w:rFonts w:ascii="Arial" w:hAnsi="Arial" w:cs="Arial"/>
          <w:sz w:val="22"/>
          <w:szCs w:val="22"/>
          <w:lang w:val="es-UY"/>
          <w:rPrChange w:id="331" w:author="Cecilia Rodriguez Camacho" w:date="2021-03-19T15:35:00Z">
            <w:rPr>
              <w:rFonts w:ascii="Book Antiqua" w:hAnsi="Book Antiqua" w:cs="Arial"/>
              <w:lang w:val="es-UY"/>
            </w:rPr>
          </w:rPrChange>
        </w:rPr>
        <w:t>a</w:t>
      </w:r>
      <w:r w:rsidRPr="000A57F3">
        <w:rPr>
          <w:rFonts w:ascii="Arial" w:hAnsi="Arial" w:cs="Arial"/>
          <w:sz w:val="22"/>
          <w:szCs w:val="22"/>
          <w:lang w:val="es-UY"/>
          <w:rPrChange w:id="332" w:author="Cecilia Rodriguez Camacho" w:date="2021-03-19T15:35:00Z">
            <w:rPr>
              <w:rFonts w:ascii="Book Antiqua" w:hAnsi="Book Antiqua" w:cs="Arial"/>
              <w:lang w:val="es-UY"/>
            </w:rPr>
          </w:rPrChange>
        </w:rPr>
        <w:t>s Part</w:t>
      </w:r>
      <w:r w:rsidR="00342CCC" w:rsidRPr="000A57F3">
        <w:rPr>
          <w:rFonts w:ascii="Arial" w:hAnsi="Arial" w:cs="Arial"/>
          <w:sz w:val="22"/>
          <w:szCs w:val="22"/>
          <w:lang w:val="es-UY"/>
          <w:rPrChange w:id="333" w:author="Cecilia Rodriguez Camacho" w:date="2021-03-19T15:35:00Z">
            <w:rPr>
              <w:rFonts w:ascii="Book Antiqua" w:hAnsi="Book Antiqua" w:cs="Arial"/>
              <w:lang w:val="es-UY"/>
            </w:rPr>
          </w:rPrChange>
        </w:rPr>
        <w:t>es</w:t>
      </w:r>
      <w:r w:rsidRPr="000A57F3">
        <w:rPr>
          <w:rFonts w:ascii="Arial" w:hAnsi="Arial" w:cs="Arial"/>
          <w:sz w:val="22"/>
          <w:szCs w:val="22"/>
          <w:lang w:val="es-UY"/>
          <w:rPrChange w:id="334" w:author="Cecilia Rodriguez Camacho" w:date="2021-03-19T15:35:00Z">
            <w:rPr>
              <w:rFonts w:ascii="Book Antiqua" w:hAnsi="Book Antiqua" w:cs="Arial"/>
              <w:lang w:val="es-UY"/>
            </w:rPr>
          </w:rPrChange>
        </w:rPr>
        <w:t xml:space="preserve"> con respecto al Proyecto </w:t>
      </w:r>
      <w:ins w:id="335" w:author="Cecilia Rodriguez Camacho" w:date="2021-03-19T14:03:00Z">
        <w:r w:rsidR="007F4820" w:rsidRPr="000A57F3">
          <w:rPr>
            <w:rFonts w:ascii="Arial" w:hAnsi="Arial" w:cs="Arial"/>
            <w:sz w:val="22"/>
            <w:szCs w:val="22"/>
            <w:lang w:val="es-ES_tradnl"/>
            <w:rPrChange w:id="336" w:author="Cecilia Rodriguez Camacho" w:date="2021-03-19T15:35:00Z">
              <w:rPr>
                <w:rFonts w:ascii="Book Antiqua" w:hAnsi="Book Antiqua"/>
                <w:lang w:val="es-ES_tradnl"/>
              </w:rPr>
            </w:rPrChange>
          </w:rPr>
          <w:t>“</w:t>
        </w:r>
        <w:r w:rsidR="007F4820" w:rsidRPr="000A57F3">
          <w:rPr>
            <w:rFonts w:ascii="Arial" w:eastAsia="휴먼고딕" w:hAnsi="Arial" w:cs="Arial"/>
            <w:sz w:val="22"/>
            <w:szCs w:val="22"/>
            <w:lang w:val="es-ES_tradnl" w:eastAsia="ko-KR"/>
            <w:rPrChange w:id="337" w:author="Cecilia Rodriguez Camacho" w:date="2021-03-19T15:35:00Z">
              <w:rPr>
                <w:rFonts w:ascii="Book Antiqua" w:eastAsia="휴먼고딕" w:hAnsi="Book Antiqua" w:cs="휴먼고딕"/>
                <w:lang w:val="es-ES_tradnl" w:eastAsia="ko-KR"/>
              </w:rPr>
            </w:rPrChange>
          </w:rPr>
          <w:t>Hacia una Nueva Asociación Eu-</w:t>
        </w:r>
        <w:proofErr w:type="spellStart"/>
        <w:r w:rsidR="007F4820" w:rsidRPr="000A57F3">
          <w:rPr>
            <w:rFonts w:ascii="Arial" w:eastAsia="휴먼고딕" w:hAnsi="Arial" w:cs="Arial"/>
            <w:sz w:val="22"/>
            <w:szCs w:val="22"/>
            <w:lang w:val="es-ES_tradnl" w:eastAsia="ko-KR"/>
            <w:rPrChange w:id="338" w:author="Cecilia Rodriguez Camacho" w:date="2021-03-19T15:35:00Z">
              <w:rPr>
                <w:rFonts w:ascii="Book Antiqua" w:eastAsia="휴먼고딕" w:hAnsi="Book Antiqua" w:cs="휴먼고딕"/>
                <w:lang w:val="es-ES_tradnl" w:eastAsia="ko-KR"/>
              </w:rPr>
            </w:rPrChange>
          </w:rPr>
          <w:t>Celac</w:t>
        </w:r>
        <w:proofErr w:type="spellEnd"/>
        <w:r w:rsidR="007F4820" w:rsidRPr="000A57F3">
          <w:rPr>
            <w:rFonts w:ascii="Arial" w:eastAsia="휴먼고딕" w:hAnsi="Arial" w:cs="Arial"/>
            <w:sz w:val="22"/>
            <w:szCs w:val="22"/>
            <w:lang w:val="es-ES_tradnl" w:eastAsia="ko-KR"/>
            <w:rPrChange w:id="339" w:author="Cecilia Rodriguez Camacho" w:date="2021-03-19T15:35:00Z">
              <w:rPr>
                <w:rFonts w:ascii="Book Antiqua" w:eastAsia="휴먼고딕" w:hAnsi="Book Antiqua" w:cs="휴먼고딕"/>
                <w:lang w:val="es-ES_tradnl" w:eastAsia="ko-KR"/>
              </w:rPr>
            </w:rPrChange>
          </w:rPr>
          <w:t xml:space="preserve"> en Infraestructuras de Investigación</w:t>
        </w:r>
        <w:r w:rsidR="007F4820" w:rsidRPr="000A57F3">
          <w:rPr>
            <w:rFonts w:ascii="Arial" w:eastAsia="휴먼고딕" w:hAnsi="Arial" w:cs="Arial"/>
            <w:b/>
            <w:bCs/>
            <w:sz w:val="22"/>
            <w:szCs w:val="22"/>
            <w:lang w:val="es-ES_tradnl" w:eastAsia="ko-KR"/>
            <w:rPrChange w:id="340" w:author="Cecilia Rodriguez Camacho" w:date="2021-03-19T15:35:00Z">
              <w:rPr>
                <w:rFonts w:ascii="Book Antiqua" w:eastAsia="휴먼고딕" w:hAnsi="Book Antiqua" w:cs="휴먼고딕"/>
                <w:b/>
                <w:bCs/>
                <w:lang w:val="es-ES_tradnl" w:eastAsia="ko-KR"/>
              </w:rPr>
            </w:rPrChange>
          </w:rPr>
          <w:t xml:space="preserve"> </w:t>
        </w:r>
        <w:r w:rsidR="007F4820" w:rsidRPr="000A57F3">
          <w:rPr>
            <w:rFonts w:ascii="Arial" w:hAnsi="Arial" w:cs="Arial"/>
            <w:sz w:val="22"/>
            <w:szCs w:val="22"/>
            <w:lang w:val="es-ES_tradnl"/>
            <w:rPrChange w:id="341" w:author="Cecilia Rodriguez Camacho" w:date="2021-03-19T15:35:00Z">
              <w:rPr>
                <w:rFonts w:ascii="Book Antiqua" w:hAnsi="Book Antiqua"/>
                <w:lang w:val="es-ES_tradnl"/>
              </w:rPr>
            </w:rPrChange>
          </w:rPr>
          <w:t xml:space="preserve">EU-CELAC </w:t>
        </w:r>
        <w:proofErr w:type="spellStart"/>
        <w:r w:rsidR="007F4820" w:rsidRPr="000A57F3">
          <w:rPr>
            <w:rFonts w:ascii="Arial" w:hAnsi="Arial" w:cs="Arial"/>
            <w:sz w:val="22"/>
            <w:szCs w:val="22"/>
            <w:lang w:val="es-ES_tradnl"/>
            <w:rPrChange w:id="342" w:author="Cecilia Rodriguez Camacho" w:date="2021-03-19T15:35:00Z">
              <w:rPr>
                <w:rFonts w:ascii="Book Antiqua" w:hAnsi="Book Antiqua"/>
                <w:lang w:val="es-ES_tradnl"/>
              </w:rPr>
            </w:rPrChange>
          </w:rPr>
          <w:t>ResInfra</w:t>
        </w:r>
        <w:proofErr w:type="spellEnd"/>
        <w:r w:rsidR="007F4820" w:rsidRPr="000A57F3">
          <w:rPr>
            <w:rFonts w:ascii="Arial" w:hAnsi="Arial" w:cs="Arial"/>
            <w:sz w:val="22"/>
            <w:szCs w:val="22"/>
            <w:lang w:val="es-ES_tradnl"/>
            <w:rPrChange w:id="343" w:author="Cecilia Rodriguez Camacho" w:date="2021-03-19T15:35:00Z">
              <w:rPr>
                <w:rFonts w:ascii="Book Antiqua" w:hAnsi="Book Antiqua"/>
                <w:lang w:val="es-ES_tradnl"/>
              </w:rPr>
            </w:rPrChange>
          </w:rPr>
          <w:t>”</w:t>
        </w:r>
      </w:ins>
      <w:del w:id="344" w:author="Cecilia Rodriguez Camacho" w:date="2021-03-19T14:03:00Z">
        <w:r w:rsidRPr="000A57F3" w:rsidDel="007F4820">
          <w:rPr>
            <w:rFonts w:ascii="Arial" w:hAnsi="Arial" w:cs="Arial"/>
            <w:sz w:val="22"/>
            <w:szCs w:val="22"/>
            <w:lang w:val="es-UY"/>
            <w:rPrChange w:id="345" w:author="Cecilia Rodriguez Camacho" w:date="2021-03-19T15:35:00Z">
              <w:rPr>
                <w:rFonts w:ascii="Book Antiqua" w:hAnsi="Book Antiqua" w:cs="Arial"/>
                <w:lang w:val="es-UY"/>
              </w:rPr>
            </w:rPrChange>
          </w:rPr>
          <w:delText>EU-CELAC ResInfra</w:delText>
        </w:r>
      </w:del>
      <w:r w:rsidRPr="000A57F3">
        <w:rPr>
          <w:rFonts w:ascii="Arial" w:hAnsi="Arial" w:cs="Arial"/>
          <w:sz w:val="22"/>
          <w:szCs w:val="22"/>
          <w:lang w:val="es-UY"/>
          <w:rPrChange w:id="346" w:author="Cecilia Rodriguez Camacho" w:date="2021-03-19T15:35:00Z">
            <w:rPr>
              <w:rFonts w:ascii="Book Antiqua" w:hAnsi="Book Antiqua" w:cs="Arial"/>
              <w:lang w:val="es-UY"/>
            </w:rPr>
          </w:rPrChange>
        </w:rPr>
        <w:t xml:space="preserve">, en particular </w:t>
      </w:r>
      <w:del w:id="347" w:author="Cecilia Rodriguez Camacho" w:date="2021-03-19T15:43:00Z">
        <w:r w:rsidRPr="000A57F3" w:rsidDel="00F105E6">
          <w:rPr>
            <w:rFonts w:ascii="Arial" w:hAnsi="Arial" w:cs="Arial"/>
            <w:sz w:val="22"/>
            <w:szCs w:val="22"/>
            <w:lang w:val="es-UY"/>
            <w:rPrChange w:id="348" w:author="Cecilia Rodriguez Camacho" w:date="2021-03-19T15:35:00Z">
              <w:rPr>
                <w:rFonts w:ascii="Book Antiqua" w:hAnsi="Book Antiqua" w:cs="Arial"/>
                <w:lang w:val="es-UY"/>
              </w:rPr>
            </w:rPrChange>
          </w:rPr>
          <w:delText>en relación a</w:delText>
        </w:r>
      </w:del>
      <w:ins w:id="349" w:author="Cecilia Rodriguez Camacho" w:date="2021-03-19T15:43:00Z">
        <w:r w:rsidR="00F105E6" w:rsidRPr="000A57F3">
          <w:rPr>
            <w:rFonts w:ascii="Arial" w:hAnsi="Arial" w:cs="Arial"/>
            <w:sz w:val="22"/>
            <w:szCs w:val="22"/>
            <w:lang w:val="es-UY"/>
            <w:rPrChange w:id="350" w:author="Cecilia Rodriguez Camacho" w:date="2021-03-19T15:35:00Z">
              <w:rPr>
                <w:rFonts w:ascii="Arial" w:hAnsi="Arial" w:cs="Arial"/>
                <w:sz w:val="22"/>
                <w:szCs w:val="22"/>
                <w:lang w:val="es-UY"/>
              </w:rPr>
            </w:rPrChange>
          </w:rPr>
          <w:t>con relación a</w:t>
        </w:r>
      </w:ins>
      <w:r w:rsidRPr="000A57F3">
        <w:rPr>
          <w:rFonts w:ascii="Arial" w:hAnsi="Arial" w:cs="Arial"/>
          <w:sz w:val="22"/>
          <w:szCs w:val="22"/>
          <w:lang w:val="es-UY"/>
          <w:rPrChange w:id="351" w:author="Cecilia Rodriguez Camacho" w:date="2021-03-19T15:35:00Z">
            <w:rPr>
              <w:rFonts w:ascii="Book Antiqua" w:hAnsi="Book Antiqua" w:cs="Arial"/>
              <w:lang w:val="es-UY"/>
            </w:rPr>
          </w:rPrChange>
        </w:rPr>
        <w:t xml:space="preserve"> la organización del trabajo y la gestión de los recursos que se derivan del mismo</w:t>
      </w:r>
      <w:r w:rsidR="00F17D30" w:rsidRPr="000A57F3">
        <w:rPr>
          <w:rFonts w:ascii="Arial" w:hAnsi="Arial" w:cs="Arial"/>
          <w:sz w:val="22"/>
          <w:szCs w:val="22"/>
          <w:lang w:val="es-ES_tradnl" w:eastAsia="es-EC"/>
          <w:rPrChange w:id="352" w:author="Cecilia Rodriguez Camacho" w:date="2021-03-19T15:35:00Z">
            <w:rPr>
              <w:rFonts w:ascii="Book Antiqua" w:hAnsi="Book Antiqua"/>
              <w:lang w:val="es-ES_tradnl" w:eastAsia="es-EC"/>
            </w:rPr>
          </w:rPrChange>
        </w:rPr>
        <w:t>.</w:t>
      </w:r>
    </w:p>
    <w:p w14:paraId="3310082F" w14:textId="77777777" w:rsidR="00F17D30" w:rsidRPr="000A57F3" w:rsidRDefault="00F17D30" w:rsidP="001C4429">
      <w:pPr>
        <w:jc w:val="both"/>
        <w:rPr>
          <w:rFonts w:ascii="Arial" w:eastAsia="휴먼고딕" w:hAnsi="Arial" w:cs="Arial"/>
          <w:sz w:val="22"/>
          <w:szCs w:val="22"/>
          <w:lang w:val="es-ES_tradnl" w:eastAsia="ko-KR"/>
          <w:rPrChange w:id="353" w:author="Cecilia Rodriguez Camacho" w:date="2021-03-19T15:35:00Z">
            <w:rPr>
              <w:rFonts w:ascii="Book Antiqua" w:eastAsia="휴먼고딕" w:hAnsi="Book Antiqua" w:cs="휴먼고딕"/>
              <w:lang w:val="es-ES_tradnl" w:eastAsia="ko-KR"/>
            </w:rPr>
          </w:rPrChange>
        </w:rPr>
      </w:pPr>
    </w:p>
    <w:p w14:paraId="5C38BFFB" w14:textId="5C9592C3" w:rsidR="005626F5" w:rsidRPr="000A57F3" w:rsidRDefault="0038002B" w:rsidP="001C4429">
      <w:pPr>
        <w:jc w:val="both"/>
        <w:rPr>
          <w:rFonts w:ascii="Arial" w:eastAsia="휴먼고딕" w:hAnsi="Arial" w:cs="Arial"/>
          <w:b/>
          <w:bCs/>
          <w:sz w:val="22"/>
          <w:szCs w:val="22"/>
          <w:lang w:val="es-ES_tradnl" w:eastAsia="ko-KR"/>
          <w:rPrChange w:id="354" w:author="Cecilia Rodriguez Camacho" w:date="2021-03-19T15:35:00Z">
            <w:rPr>
              <w:rFonts w:ascii="Book Antiqua" w:eastAsia="휴먼고딕" w:hAnsi="Book Antiqua" w:cs="휴먼고딕"/>
              <w:b/>
              <w:bCs/>
              <w:lang w:val="es-ES_tradnl" w:eastAsia="ko-KR"/>
            </w:rPr>
          </w:rPrChange>
        </w:rPr>
      </w:pPr>
      <w:r w:rsidRPr="000A57F3">
        <w:rPr>
          <w:rFonts w:ascii="Arial" w:eastAsia="휴먼고딕" w:hAnsi="Arial" w:cs="Arial"/>
          <w:b/>
          <w:bCs/>
          <w:sz w:val="22"/>
          <w:szCs w:val="22"/>
          <w:lang w:val="es-ES_tradnl" w:eastAsia="ko-KR"/>
          <w:rPrChange w:id="355" w:author="Cecilia Rodriguez Camacho" w:date="2021-03-19T15:35:00Z">
            <w:rPr>
              <w:rFonts w:ascii="Book Antiqua" w:eastAsia="휴먼고딕" w:hAnsi="Book Antiqua" w:cs="휴먼고딕"/>
              <w:b/>
              <w:bCs/>
              <w:lang w:val="es-ES_tradnl" w:eastAsia="ko-KR"/>
            </w:rPr>
          </w:rPrChange>
        </w:rPr>
        <w:t>SEGUNDA</w:t>
      </w:r>
      <w:r w:rsidR="00F17D30" w:rsidRPr="000A57F3">
        <w:rPr>
          <w:rFonts w:ascii="Arial" w:eastAsia="휴먼고딕" w:hAnsi="Arial" w:cs="Arial"/>
          <w:b/>
          <w:bCs/>
          <w:sz w:val="22"/>
          <w:szCs w:val="22"/>
          <w:lang w:val="es-ES_tradnl" w:eastAsia="ko-KR"/>
          <w:rPrChange w:id="356" w:author="Cecilia Rodriguez Camacho" w:date="2021-03-19T15:35:00Z">
            <w:rPr>
              <w:rFonts w:ascii="Book Antiqua" w:eastAsia="휴먼고딕" w:hAnsi="Book Antiqua" w:cs="휴먼고딕"/>
              <w:b/>
              <w:bCs/>
              <w:lang w:val="es-ES_tradnl" w:eastAsia="ko-KR"/>
            </w:rPr>
          </w:rPrChange>
        </w:rPr>
        <w:t xml:space="preserve">. </w:t>
      </w:r>
      <w:r w:rsidRPr="000A57F3">
        <w:rPr>
          <w:rFonts w:ascii="Arial" w:hAnsi="Arial" w:cs="Arial"/>
          <w:b/>
          <w:bCs/>
          <w:sz w:val="22"/>
          <w:szCs w:val="22"/>
          <w:lang w:val="es-ES_tradnl"/>
          <w:rPrChange w:id="357" w:author="Cecilia Rodriguez Camacho" w:date="2021-03-19T15:35:00Z">
            <w:rPr>
              <w:rFonts w:ascii="Book Antiqua" w:hAnsi="Book Antiqua"/>
              <w:b/>
              <w:bCs/>
              <w:lang w:val="es-ES_tradnl"/>
            </w:rPr>
          </w:rPrChange>
        </w:rPr>
        <w:t>RESPON</w:t>
      </w:r>
      <w:r w:rsidR="00DD5B97" w:rsidRPr="000A57F3">
        <w:rPr>
          <w:rFonts w:ascii="Arial" w:hAnsi="Arial" w:cs="Arial"/>
          <w:b/>
          <w:bCs/>
          <w:sz w:val="22"/>
          <w:szCs w:val="22"/>
          <w:lang w:val="es-ES_tradnl"/>
          <w:rPrChange w:id="358" w:author="Cecilia Rodriguez Camacho" w:date="2021-03-19T15:35:00Z">
            <w:rPr>
              <w:rFonts w:ascii="Book Antiqua" w:hAnsi="Book Antiqua"/>
              <w:b/>
              <w:bCs/>
              <w:lang w:val="es-ES_tradnl"/>
            </w:rPr>
          </w:rPrChange>
        </w:rPr>
        <w:t>S</w:t>
      </w:r>
      <w:r w:rsidRPr="000A57F3">
        <w:rPr>
          <w:rFonts w:ascii="Arial" w:hAnsi="Arial" w:cs="Arial"/>
          <w:b/>
          <w:bCs/>
          <w:sz w:val="22"/>
          <w:szCs w:val="22"/>
          <w:lang w:val="es-ES_tradnl"/>
          <w:rPrChange w:id="359" w:author="Cecilia Rodriguez Camacho" w:date="2021-03-19T15:35:00Z">
            <w:rPr>
              <w:rFonts w:ascii="Book Antiqua" w:hAnsi="Book Antiqua"/>
              <w:b/>
              <w:bCs/>
              <w:lang w:val="es-ES_tradnl"/>
            </w:rPr>
          </w:rPrChange>
        </w:rPr>
        <w:t xml:space="preserve">ABLES INSTITUCIONALES PARA LA EJECUCIÓN DEL </w:t>
      </w:r>
      <w:r w:rsidR="006D0121" w:rsidRPr="000A57F3">
        <w:rPr>
          <w:rFonts w:ascii="Arial" w:hAnsi="Arial" w:cs="Arial"/>
          <w:b/>
          <w:bCs/>
          <w:sz w:val="22"/>
          <w:szCs w:val="22"/>
          <w:lang w:val="es-ES_tradnl"/>
          <w:rPrChange w:id="360" w:author="Cecilia Rodriguez Camacho" w:date="2021-03-19T15:35:00Z">
            <w:rPr>
              <w:rFonts w:ascii="Book Antiqua" w:hAnsi="Book Antiqua"/>
              <w:b/>
              <w:bCs/>
              <w:lang w:val="es-ES_tradnl"/>
            </w:rPr>
          </w:rPrChange>
        </w:rPr>
        <w:t>ACUERDO ESPECÍFICO DE COOPERACIÓN</w:t>
      </w:r>
      <w:r w:rsidRPr="000A57F3">
        <w:rPr>
          <w:rFonts w:ascii="Arial" w:hAnsi="Arial" w:cs="Arial"/>
          <w:b/>
          <w:bCs/>
          <w:sz w:val="22"/>
          <w:szCs w:val="22"/>
          <w:lang w:val="es-ES_tradnl"/>
          <w:rPrChange w:id="361" w:author="Cecilia Rodriguez Camacho" w:date="2021-03-19T15:35:00Z">
            <w:rPr>
              <w:rFonts w:ascii="Book Antiqua" w:hAnsi="Book Antiqua"/>
              <w:b/>
              <w:bCs/>
              <w:lang w:val="es-ES_tradnl"/>
            </w:rPr>
          </w:rPrChange>
        </w:rPr>
        <w:t xml:space="preserve"> DE COOPERACIÓN</w:t>
      </w:r>
    </w:p>
    <w:p w14:paraId="3671247F" w14:textId="2D91F407" w:rsidR="00DD5B97" w:rsidRPr="000A57F3" w:rsidRDefault="00DD5B97" w:rsidP="001C4429">
      <w:pPr>
        <w:jc w:val="both"/>
        <w:rPr>
          <w:rFonts w:ascii="Arial" w:hAnsi="Arial" w:cs="Arial"/>
          <w:sz w:val="22"/>
          <w:szCs w:val="22"/>
          <w:lang w:val="es-ES_tradnl"/>
          <w:rPrChange w:id="362" w:author="Cecilia Rodriguez Camacho" w:date="2021-03-19T15:35:00Z">
            <w:rPr>
              <w:rFonts w:ascii="Book Antiqua" w:hAnsi="Book Antiqua"/>
              <w:lang w:val="es-ES_tradnl"/>
            </w:rPr>
          </w:rPrChange>
        </w:rPr>
      </w:pPr>
    </w:p>
    <w:p w14:paraId="534B8CDB" w14:textId="3A90A68A" w:rsidR="00DD5B97" w:rsidRPr="000A57F3" w:rsidRDefault="00DD5B97" w:rsidP="001C4429">
      <w:pPr>
        <w:jc w:val="both"/>
        <w:rPr>
          <w:rFonts w:ascii="Arial" w:hAnsi="Arial" w:cs="Arial"/>
          <w:sz w:val="22"/>
          <w:szCs w:val="22"/>
          <w:lang w:val="es-ES_tradnl"/>
          <w:rPrChange w:id="363" w:author="Cecilia Rodriguez Camacho" w:date="2021-03-19T15:35:00Z">
            <w:rPr>
              <w:rFonts w:ascii="Book Antiqua" w:hAnsi="Book Antiqua"/>
              <w:lang w:val="es-ES_tradnl"/>
            </w:rPr>
          </w:rPrChange>
        </w:rPr>
      </w:pPr>
      <w:r w:rsidRPr="000A57F3">
        <w:rPr>
          <w:rFonts w:ascii="Arial" w:hAnsi="Arial" w:cs="Arial"/>
          <w:sz w:val="22"/>
          <w:szCs w:val="22"/>
          <w:lang w:val="es-ES_tradnl"/>
          <w:rPrChange w:id="364" w:author="Cecilia Rodriguez Camacho" w:date="2021-03-19T15:35:00Z">
            <w:rPr>
              <w:rFonts w:ascii="Book Antiqua" w:hAnsi="Book Antiqua"/>
              <w:lang w:val="es-ES_tradnl"/>
            </w:rPr>
          </w:rPrChange>
        </w:rPr>
        <w:t xml:space="preserve">El MICITT designa al Viceministerio de </w:t>
      </w:r>
      <w:del w:id="365" w:author="Cecilia Rodriguez Camacho" w:date="2021-03-19T14:04:00Z">
        <w:r w:rsidR="00C630FC" w:rsidRPr="000A57F3" w:rsidDel="006C50E6">
          <w:rPr>
            <w:rFonts w:ascii="Arial" w:hAnsi="Arial" w:cs="Arial"/>
            <w:sz w:val="22"/>
            <w:szCs w:val="22"/>
            <w:lang w:val="es-ES_tradnl"/>
            <w:rPrChange w:id="366" w:author="Cecilia Rodriguez Camacho" w:date="2021-03-19T15:35:00Z">
              <w:rPr>
                <w:rFonts w:ascii="Book Antiqua" w:hAnsi="Book Antiqua"/>
                <w:lang w:val="es-ES_tradnl"/>
              </w:rPr>
            </w:rPrChange>
          </w:rPr>
          <w:delText>c</w:delText>
        </w:r>
        <w:r w:rsidRPr="000A57F3" w:rsidDel="006C50E6">
          <w:rPr>
            <w:rFonts w:ascii="Arial" w:hAnsi="Arial" w:cs="Arial"/>
            <w:sz w:val="22"/>
            <w:szCs w:val="22"/>
            <w:lang w:val="es-ES_tradnl"/>
            <w:rPrChange w:id="367" w:author="Cecilia Rodriguez Camacho" w:date="2021-03-19T15:35:00Z">
              <w:rPr>
                <w:rFonts w:ascii="Book Antiqua" w:hAnsi="Book Antiqua"/>
                <w:lang w:val="es-ES_tradnl"/>
              </w:rPr>
            </w:rPrChange>
          </w:rPr>
          <w:delText xml:space="preserve">iencia </w:delText>
        </w:r>
      </w:del>
      <w:ins w:id="368" w:author="Cecilia Rodriguez Camacho" w:date="2021-03-19T14:04:00Z">
        <w:r w:rsidR="006C50E6" w:rsidRPr="000A57F3">
          <w:rPr>
            <w:rFonts w:ascii="Arial" w:hAnsi="Arial" w:cs="Arial"/>
            <w:sz w:val="22"/>
            <w:szCs w:val="22"/>
            <w:lang w:val="es-ES_tradnl"/>
            <w:rPrChange w:id="369" w:author="Cecilia Rodriguez Camacho" w:date="2021-03-19T15:35:00Z">
              <w:rPr>
                <w:rFonts w:ascii="Book Antiqua" w:hAnsi="Book Antiqua"/>
                <w:lang w:val="es-ES_tradnl"/>
              </w:rPr>
            </w:rPrChange>
          </w:rPr>
          <w:t>C</w:t>
        </w:r>
        <w:r w:rsidR="006C50E6" w:rsidRPr="000A57F3">
          <w:rPr>
            <w:rFonts w:ascii="Arial" w:hAnsi="Arial" w:cs="Arial"/>
            <w:sz w:val="22"/>
            <w:szCs w:val="22"/>
            <w:lang w:val="es-ES_tradnl"/>
            <w:rPrChange w:id="370" w:author="Cecilia Rodriguez Camacho" w:date="2021-03-19T15:35:00Z">
              <w:rPr>
                <w:rFonts w:ascii="Book Antiqua" w:hAnsi="Book Antiqua"/>
                <w:lang w:val="es-ES_tradnl"/>
              </w:rPr>
            </w:rPrChange>
          </w:rPr>
          <w:t xml:space="preserve">iencia </w:t>
        </w:r>
      </w:ins>
      <w:r w:rsidRPr="000A57F3">
        <w:rPr>
          <w:rFonts w:ascii="Arial" w:hAnsi="Arial" w:cs="Arial"/>
          <w:sz w:val="22"/>
          <w:szCs w:val="22"/>
          <w:lang w:val="es-ES_tradnl"/>
          <w:rPrChange w:id="371" w:author="Cecilia Rodriguez Camacho" w:date="2021-03-19T15:35:00Z">
            <w:rPr>
              <w:rFonts w:ascii="Book Antiqua" w:hAnsi="Book Antiqua"/>
              <w:lang w:val="es-ES_tradnl"/>
            </w:rPr>
          </w:rPrChange>
        </w:rPr>
        <w:t xml:space="preserve">y </w:t>
      </w:r>
      <w:del w:id="372" w:author="Cecilia Rodriguez Camacho" w:date="2021-03-19T14:04:00Z">
        <w:r w:rsidRPr="000A57F3" w:rsidDel="006C50E6">
          <w:rPr>
            <w:rFonts w:ascii="Arial" w:hAnsi="Arial" w:cs="Arial"/>
            <w:sz w:val="22"/>
            <w:szCs w:val="22"/>
            <w:lang w:val="es-ES_tradnl"/>
            <w:rPrChange w:id="373" w:author="Cecilia Rodriguez Camacho" w:date="2021-03-19T15:35:00Z">
              <w:rPr>
                <w:rFonts w:ascii="Book Antiqua" w:hAnsi="Book Antiqua"/>
                <w:lang w:val="es-ES_tradnl"/>
              </w:rPr>
            </w:rPrChange>
          </w:rPr>
          <w:delText>tecnología</w:delText>
        </w:r>
      </w:del>
      <w:ins w:id="374" w:author="Cecilia Rodriguez Camacho" w:date="2021-03-19T14:04:00Z">
        <w:r w:rsidR="006C50E6" w:rsidRPr="000A57F3">
          <w:rPr>
            <w:rFonts w:ascii="Arial" w:hAnsi="Arial" w:cs="Arial"/>
            <w:sz w:val="22"/>
            <w:szCs w:val="22"/>
            <w:lang w:val="es-ES_tradnl"/>
            <w:rPrChange w:id="375" w:author="Cecilia Rodriguez Camacho" w:date="2021-03-19T15:35:00Z">
              <w:rPr>
                <w:rFonts w:ascii="Book Antiqua" w:hAnsi="Book Antiqua"/>
                <w:lang w:val="es-ES_tradnl"/>
              </w:rPr>
            </w:rPrChange>
          </w:rPr>
          <w:t>T</w:t>
        </w:r>
        <w:r w:rsidR="006C50E6" w:rsidRPr="000A57F3">
          <w:rPr>
            <w:rFonts w:ascii="Arial" w:hAnsi="Arial" w:cs="Arial"/>
            <w:sz w:val="22"/>
            <w:szCs w:val="22"/>
            <w:lang w:val="es-ES_tradnl"/>
            <w:rPrChange w:id="376" w:author="Cecilia Rodriguez Camacho" w:date="2021-03-19T15:35:00Z">
              <w:rPr>
                <w:rFonts w:ascii="Book Antiqua" w:hAnsi="Book Antiqua"/>
                <w:lang w:val="es-ES_tradnl"/>
              </w:rPr>
            </w:rPrChange>
          </w:rPr>
          <w:t>ecnología</w:t>
        </w:r>
      </w:ins>
      <w:r w:rsidRPr="000A57F3">
        <w:rPr>
          <w:rFonts w:ascii="Arial" w:hAnsi="Arial" w:cs="Arial"/>
          <w:sz w:val="22"/>
          <w:szCs w:val="22"/>
          <w:lang w:val="es-ES_tradnl"/>
          <w:rPrChange w:id="377" w:author="Cecilia Rodriguez Camacho" w:date="2021-03-19T15:35:00Z">
            <w:rPr>
              <w:rFonts w:ascii="Book Antiqua" w:hAnsi="Book Antiqua"/>
              <w:lang w:val="es-ES_tradnl"/>
            </w:rPr>
          </w:rPrChange>
        </w:rPr>
        <w:t xml:space="preserve">, en la persona quién ostenten el cargo de </w:t>
      </w:r>
      <w:del w:id="378" w:author="Cecilia Rodriguez Camacho" w:date="2021-03-19T14:04:00Z">
        <w:r w:rsidRPr="000A57F3" w:rsidDel="006C50E6">
          <w:rPr>
            <w:rFonts w:ascii="Arial" w:hAnsi="Arial" w:cs="Arial"/>
            <w:sz w:val="22"/>
            <w:szCs w:val="22"/>
            <w:lang w:val="es-ES_tradnl"/>
            <w:rPrChange w:id="379" w:author="Cecilia Rodriguez Camacho" w:date="2021-03-19T15:35:00Z">
              <w:rPr>
                <w:rFonts w:ascii="Book Antiqua" w:hAnsi="Book Antiqua"/>
                <w:lang w:val="es-ES_tradnl"/>
              </w:rPr>
            </w:rPrChange>
          </w:rPr>
          <w:delText xml:space="preserve">viceministro </w:delText>
        </w:r>
      </w:del>
      <w:proofErr w:type="gramStart"/>
      <w:ins w:id="380" w:author="Cecilia Rodriguez Camacho" w:date="2021-03-19T14:04:00Z">
        <w:r w:rsidR="006C50E6" w:rsidRPr="000A57F3">
          <w:rPr>
            <w:rFonts w:ascii="Arial" w:hAnsi="Arial" w:cs="Arial"/>
            <w:sz w:val="22"/>
            <w:szCs w:val="22"/>
            <w:lang w:val="es-ES_tradnl"/>
            <w:rPrChange w:id="381" w:author="Cecilia Rodriguez Camacho" w:date="2021-03-19T15:35:00Z">
              <w:rPr>
                <w:rFonts w:ascii="Book Antiqua" w:hAnsi="Book Antiqua"/>
                <w:lang w:val="es-ES_tradnl"/>
              </w:rPr>
            </w:rPrChange>
          </w:rPr>
          <w:t>V</w:t>
        </w:r>
        <w:r w:rsidR="006C50E6" w:rsidRPr="000A57F3">
          <w:rPr>
            <w:rFonts w:ascii="Arial" w:hAnsi="Arial" w:cs="Arial"/>
            <w:sz w:val="22"/>
            <w:szCs w:val="22"/>
            <w:lang w:val="es-ES_tradnl"/>
            <w:rPrChange w:id="382" w:author="Cecilia Rodriguez Camacho" w:date="2021-03-19T15:35:00Z">
              <w:rPr>
                <w:rFonts w:ascii="Book Antiqua" w:hAnsi="Book Antiqua"/>
                <w:lang w:val="es-ES_tradnl"/>
              </w:rPr>
            </w:rPrChange>
          </w:rPr>
          <w:t>iceministro</w:t>
        </w:r>
        <w:proofErr w:type="gramEnd"/>
        <w:r w:rsidR="006C50E6" w:rsidRPr="000A57F3">
          <w:rPr>
            <w:rFonts w:ascii="Arial" w:hAnsi="Arial" w:cs="Arial"/>
            <w:sz w:val="22"/>
            <w:szCs w:val="22"/>
            <w:lang w:val="es-ES_tradnl"/>
            <w:rPrChange w:id="383" w:author="Cecilia Rodriguez Camacho" w:date="2021-03-19T15:35:00Z">
              <w:rPr>
                <w:rFonts w:ascii="Book Antiqua" w:hAnsi="Book Antiqua"/>
                <w:lang w:val="es-ES_tradnl"/>
              </w:rPr>
            </w:rPrChange>
          </w:rPr>
          <w:t xml:space="preserve"> </w:t>
        </w:r>
      </w:ins>
      <w:r w:rsidRPr="000A57F3">
        <w:rPr>
          <w:rFonts w:ascii="Arial" w:hAnsi="Arial" w:cs="Arial"/>
          <w:sz w:val="22"/>
          <w:szCs w:val="22"/>
          <w:lang w:val="es-ES_tradnl"/>
          <w:rPrChange w:id="384" w:author="Cecilia Rodriguez Camacho" w:date="2021-03-19T15:35:00Z">
            <w:rPr>
              <w:rFonts w:ascii="Book Antiqua" w:hAnsi="Book Antiqua"/>
              <w:lang w:val="es-ES_tradnl"/>
            </w:rPr>
          </w:rPrChange>
        </w:rPr>
        <w:t xml:space="preserve">de </w:t>
      </w:r>
      <w:del w:id="385" w:author="Cecilia Rodriguez Camacho" w:date="2021-03-19T14:04:00Z">
        <w:r w:rsidRPr="000A57F3" w:rsidDel="006C50E6">
          <w:rPr>
            <w:rFonts w:ascii="Arial" w:hAnsi="Arial" w:cs="Arial"/>
            <w:sz w:val="22"/>
            <w:szCs w:val="22"/>
            <w:lang w:val="es-ES_tradnl"/>
            <w:rPrChange w:id="386" w:author="Cecilia Rodriguez Camacho" w:date="2021-03-19T15:35:00Z">
              <w:rPr>
                <w:rFonts w:ascii="Book Antiqua" w:hAnsi="Book Antiqua"/>
                <w:lang w:val="es-ES_tradnl"/>
              </w:rPr>
            </w:rPrChange>
          </w:rPr>
          <w:delText xml:space="preserve">ciencia </w:delText>
        </w:r>
      </w:del>
      <w:ins w:id="387" w:author="Cecilia Rodriguez Camacho" w:date="2021-03-19T14:04:00Z">
        <w:r w:rsidR="006C50E6" w:rsidRPr="000A57F3">
          <w:rPr>
            <w:rFonts w:ascii="Arial" w:hAnsi="Arial" w:cs="Arial"/>
            <w:sz w:val="22"/>
            <w:szCs w:val="22"/>
            <w:lang w:val="es-ES_tradnl"/>
            <w:rPrChange w:id="388" w:author="Cecilia Rodriguez Camacho" w:date="2021-03-19T15:35:00Z">
              <w:rPr>
                <w:rFonts w:ascii="Book Antiqua" w:hAnsi="Book Antiqua"/>
                <w:lang w:val="es-ES_tradnl"/>
              </w:rPr>
            </w:rPrChange>
          </w:rPr>
          <w:t>Ci</w:t>
        </w:r>
        <w:r w:rsidR="006C50E6" w:rsidRPr="000A57F3">
          <w:rPr>
            <w:rFonts w:ascii="Arial" w:hAnsi="Arial" w:cs="Arial"/>
            <w:sz w:val="22"/>
            <w:szCs w:val="22"/>
            <w:lang w:val="es-ES_tradnl"/>
            <w:rPrChange w:id="389" w:author="Cecilia Rodriguez Camacho" w:date="2021-03-19T15:35:00Z">
              <w:rPr>
                <w:rFonts w:ascii="Book Antiqua" w:hAnsi="Book Antiqua"/>
                <w:lang w:val="es-ES_tradnl"/>
              </w:rPr>
            </w:rPrChange>
          </w:rPr>
          <w:t xml:space="preserve">encia </w:t>
        </w:r>
      </w:ins>
      <w:r w:rsidRPr="000A57F3">
        <w:rPr>
          <w:rFonts w:ascii="Arial" w:hAnsi="Arial" w:cs="Arial"/>
          <w:sz w:val="22"/>
          <w:szCs w:val="22"/>
          <w:lang w:val="es-ES_tradnl"/>
          <w:rPrChange w:id="390" w:author="Cecilia Rodriguez Camacho" w:date="2021-03-19T15:35:00Z">
            <w:rPr>
              <w:rFonts w:ascii="Book Antiqua" w:hAnsi="Book Antiqua"/>
              <w:lang w:val="es-ES_tradnl"/>
            </w:rPr>
          </w:rPrChange>
        </w:rPr>
        <w:t xml:space="preserve">y </w:t>
      </w:r>
      <w:del w:id="391" w:author="Cecilia Rodriguez Camacho" w:date="2021-03-19T14:04:00Z">
        <w:r w:rsidRPr="000A57F3" w:rsidDel="006C50E6">
          <w:rPr>
            <w:rFonts w:ascii="Arial" w:hAnsi="Arial" w:cs="Arial"/>
            <w:sz w:val="22"/>
            <w:szCs w:val="22"/>
            <w:lang w:val="es-ES_tradnl"/>
            <w:rPrChange w:id="392" w:author="Cecilia Rodriguez Camacho" w:date="2021-03-19T15:35:00Z">
              <w:rPr>
                <w:rFonts w:ascii="Book Antiqua" w:hAnsi="Book Antiqua"/>
                <w:lang w:val="es-ES_tradnl"/>
              </w:rPr>
            </w:rPrChange>
          </w:rPr>
          <w:delText>tecnología</w:delText>
        </w:r>
      </w:del>
      <w:ins w:id="393" w:author="Cecilia Rodriguez Camacho" w:date="2021-03-19T14:04:00Z">
        <w:r w:rsidR="006C50E6" w:rsidRPr="000A57F3">
          <w:rPr>
            <w:rFonts w:ascii="Arial" w:hAnsi="Arial" w:cs="Arial"/>
            <w:sz w:val="22"/>
            <w:szCs w:val="22"/>
            <w:lang w:val="es-ES_tradnl"/>
            <w:rPrChange w:id="394" w:author="Cecilia Rodriguez Camacho" w:date="2021-03-19T15:35:00Z">
              <w:rPr>
                <w:rFonts w:ascii="Book Antiqua" w:hAnsi="Book Antiqua"/>
                <w:lang w:val="es-ES_tradnl"/>
              </w:rPr>
            </w:rPrChange>
          </w:rPr>
          <w:t>T</w:t>
        </w:r>
        <w:r w:rsidR="006C50E6" w:rsidRPr="000A57F3">
          <w:rPr>
            <w:rFonts w:ascii="Arial" w:hAnsi="Arial" w:cs="Arial"/>
            <w:sz w:val="22"/>
            <w:szCs w:val="22"/>
            <w:lang w:val="es-ES_tradnl"/>
            <w:rPrChange w:id="395" w:author="Cecilia Rodriguez Camacho" w:date="2021-03-19T15:35:00Z">
              <w:rPr>
                <w:rFonts w:ascii="Book Antiqua" w:hAnsi="Book Antiqua"/>
                <w:lang w:val="es-ES_tradnl"/>
              </w:rPr>
            </w:rPrChange>
          </w:rPr>
          <w:t>ecnología</w:t>
        </w:r>
      </w:ins>
      <w:r w:rsidRPr="000A57F3">
        <w:rPr>
          <w:rFonts w:ascii="Arial" w:hAnsi="Arial" w:cs="Arial"/>
          <w:sz w:val="22"/>
          <w:szCs w:val="22"/>
          <w:lang w:val="es-ES_tradnl"/>
          <w:rPrChange w:id="396" w:author="Cecilia Rodriguez Camacho" w:date="2021-03-19T15:35:00Z">
            <w:rPr>
              <w:rFonts w:ascii="Book Antiqua" w:hAnsi="Book Antiqua"/>
              <w:lang w:val="es-ES_tradnl"/>
            </w:rPr>
          </w:rPrChange>
        </w:rPr>
        <w:t xml:space="preserve">, como enlace de coordinación del presente </w:t>
      </w:r>
      <w:r w:rsidR="006D0121" w:rsidRPr="000A57F3">
        <w:rPr>
          <w:rFonts w:ascii="Arial" w:hAnsi="Arial" w:cs="Arial"/>
          <w:sz w:val="22"/>
          <w:szCs w:val="22"/>
          <w:lang w:val="es-ES_tradnl"/>
          <w:rPrChange w:id="397" w:author="Cecilia Rodriguez Camacho" w:date="2021-03-19T15:35:00Z">
            <w:rPr>
              <w:rFonts w:ascii="Book Antiqua" w:hAnsi="Book Antiqua"/>
              <w:lang w:val="es-ES_tradnl"/>
            </w:rPr>
          </w:rPrChange>
        </w:rPr>
        <w:t>Acuerdo específico de cooperación</w:t>
      </w:r>
      <w:r w:rsidR="004005A8" w:rsidRPr="000A57F3">
        <w:rPr>
          <w:rFonts w:ascii="Arial" w:hAnsi="Arial" w:cs="Arial"/>
          <w:sz w:val="22"/>
          <w:szCs w:val="22"/>
          <w:lang w:val="es-ES_tradnl"/>
          <w:rPrChange w:id="398" w:author="Cecilia Rodriguez Camacho" w:date="2021-03-19T15:35:00Z">
            <w:rPr>
              <w:rFonts w:ascii="Book Antiqua" w:hAnsi="Book Antiqua"/>
              <w:lang w:val="es-ES_tradnl"/>
            </w:rPr>
          </w:rPrChange>
        </w:rPr>
        <w:t>, con la colaboración de la Unida de Cooperación Internacional en la persona quién ostente el cargo de jefatura.</w:t>
      </w:r>
    </w:p>
    <w:p w14:paraId="30ED3F5F" w14:textId="18A4F528" w:rsidR="00DD5B97" w:rsidRPr="000A57F3" w:rsidRDefault="00DD5B97" w:rsidP="001C4429">
      <w:pPr>
        <w:jc w:val="both"/>
        <w:rPr>
          <w:rFonts w:ascii="Arial" w:hAnsi="Arial" w:cs="Arial"/>
          <w:sz w:val="22"/>
          <w:szCs w:val="22"/>
          <w:lang w:val="es-ES_tradnl"/>
          <w:rPrChange w:id="399" w:author="Cecilia Rodriguez Camacho" w:date="2021-03-19T15:35:00Z">
            <w:rPr>
              <w:rFonts w:ascii="Book Antiqua" w:hAnsi="Book Antiqua"/>
              <w:lang w:val="es-ES_tradnl"/>
            </w:rPr>
          </w:rPrChange>
        </w:rPr>
      </w:pPr>
    </w:p>
    <w:p w14:paraId="0B5DCA9D" w14:textId="7B286C60" w:rsidR="00DD5B97" w:rsidRPr="000A57F3" w:rsidRDefault="00DD5B97" w:rsidP="001C4429">
      <w:pPr>
        <w:jc w:val="both"/>
        <w:rPr>
          <w:rFonts w:ascii="Arial" w:hAnsi="Arial" w:cs="Arial"/>
          <w:sz w:val="22"/>
          <w:szCs w:val="22"/>
          <w:lang w:val="es-ES_tradnl"/>
          <w:rPrChange w:id="400" w:author="Cecilia Rodriguez Camacho" w:date="2021-03-19T15:35:00Z">
            <w:rPr>
              <w:rFonts w:ascii="Book Antiqua" w:hAnsi="Book Antiqua"/>
              <w:lang w:val="es-ES_tradnl"/>
            </w:rPr>
          </w:rPrChange>
        </w:rPr>
      </w:pPr>
      <w:r w:rsidRPr="000A57F3">
        <w:rPr>
          <w:rFonts w:ascii="Arial" w:hAnsi="Arial" w:cs="Arial"/>
          <w:sz w:val="22"/>
          <w:szCs w:val="22"/>
          <w:lang w:val="es-ES_tradnl"/>
          <w:rPrChange w:id="401" w:author="Cecilia Rodriguez Camacho" w:date="2021-03-19T15:35:00Z">
            <w:rPr>
              <w:rFonts w:ascii="Book Antiqua" w:hAnsi="Book Antiqua"/>
              <w:lang w:val="es-ES_tradnl"/>
            </w:rPr>
          </w:rPrChange>
        </w:rPr>
        <w:t xml:space="preserve">FUNCENAT designa a su representante legal para que ejecute lo estipulado en el presente </w:t>
      </w:r>
      <w:r w:rsidR="006D0121" w:rsidRPr="000A57F3">
        <w:rPr>
          <w:rFonts w:ascii="Arial" w:hAnsi="Arial" w:cs="Arial"/>
          <w:sz w:val="22"/>
          <w:szCs w:val="22"/>
          <w:lang w:val="es-ES_tradnl"/>
          <w:rPrChange w:id="402" w:author="Cecilia Rodriguez Camacho" w:date="2021-03-19T15:35:00Z">
            <w:rPr>
              <w:rFonts w:ascii="Book Antiqua" w:hAnsi="Book Antiqua"/>
              <w:lang w:val="es-ES_tradnl"/>
            </w:rPr>
          </w:rPrChange>
        </w:rPr>
        <w:t>Acuerdo específico de cooperación</w:t>
      </w:r>
      <w:r w:rsidRPr="000A57F3">
        <w:rPr>
          <w:rFonts w:ascii="Arial" w:hAnsi="Arial" w:cs="Arial"/>
          <w:sz w:val="22"/>
          <w:szCs w:val="22"/>
          <w:lang w:val="es-ES_tradnl"/>
          <w:rPrChange w:id="403" w:author="Cecilia Rodriguez Camacho" w:date="2021-03-19T15:35:00Z">
            <w:rPr>
              <w:rFonts w:ascii="Book Antiqua" w:hAnsi="Book Antiqua"/>
              <w:lang w:val="es-ES_tradnl"/>
            </w:rPr>
          </w:rPrChange>
        </w:rPr>
        <w:t>.</w:t>
      </w:r>
    </w:p>
    <w:p w14:paraId="58D2938A" w14:textId="2172E7EE" w:rsidR="004005A8" w:rsidRPr="000A57F3" w:rsidRDefault="004005A8" w:rsidP="001C4429">
      <w:pPr>
        <w:jc w:val="both"/>
        <w:rPr>
          <w:rFonts w:ascii="Arial" w:hAnsi="Arial" w:cs="Arial"/>
          <w:sz w:val="22"/>
          <w:szCs w:val="22"/>
          <w:lang w:val="es-ES_tradnl"/>
          <w:rPrChange w:id="404" w:author="Cecilia Rodriguez Camacho" w:date="2021-03-19T15:35:00Z">
            <w:rPr>
              <w:rFonts w:ascii="Book Antiqua" w:hAnsi="Book Antiqua"/>
              <w:lang w:val="es-ES_tradnl"/>
            </w:rPr>
          </w:rPrChange>
        </w:rPr>
      </w:pPr>
    </w:p>
    <w:p w14:paraId="50386449" w14:textId="5A51E003" w:rsidR="004005A8" w:rsidRPr="000A57F3" w:rsidDel="006C50E6" w:rsidRDefault="004005A8" w:rsidP="001C4429">
      <w:pPr>
        <w:jc w:val="both"/>
        <w:rPr>
          <w:del w:id="405" w:author="Cecilia Rodriguez Camacho" w:date="2021-03-19T14:04:00Z"/>
          <w:rFonts w:ascii="Arial" w:hAnsi="Arial" w:cs="Arial"/>
          <w:sz w:val="22"/>
          <w:szCs w:val="22"/>
          <w:lang w:val="es-ES_tradnl"/>
          <w:rPrChange w:id="406" w:author="Cecilia Rodriguez Camacho" w:date="2021-03-19T15:35:00Z">
            <w:rPr>
              <w:del w:id="407" w:author="Cecilia Rodriguez Camacho" w:date="2021-03-19T14:04:00Z"/>
              <w:rFonts w:ascii="Book Antiqua" w:hAnsi="Book Antiqua"/>
              <w:lang w:val="es-ES_tradnl"/>
            </w:rPr>
          </w:rPrChange>
        </w:rPr>
      </w:pPr>
    </w:p>
    <w:p w14:paraId="0829F8C0" w14:textId="120BB1CD" w:rsidR="005406E9" w:rsidRPr="000A57F3" w:rsidDel="006C50E6" w:rsidRDefault="005406E9" w:rsidP="001C4429">
      <w:pPr>
        <w:autoSpaceDE w:val="0"/>
        <w:autoSpaceDN w:val="0"/>
        <w:adjustRightInd w:val="0"/>
        <w:jc w:val="both"/>
        <w:rPr>
          <w:del w:id="408" w:author="Cecilia Rodriguez Camacho" w:date="2021-03-19T14:04:00Z"/>
          <w:rFonts w:ascii="Arial" w:hAnsi="Arial" w:cs="Arial"/>
          <w:sz w:val="22"/>
          <w:szCs w:val="22"/>
          <w:lang w:val="es-ES_tradnl"/>
          <w:rPrChange w:id="409" w:author="Cecilia Rodriguez Camacho" w:date="2021-03-19T15:35:00Z">
            <w:rPr>
              <w:del w:id="410" w:author="Cecilia Rodriguez Camacho" w:date="2021-03-19T14:04:00Z"/>
              <w:rFonts w:ascii="Book Antiqua" w:hAnsi="Book Antiqua"/>
              <w:lang w:val="es-ES_tradnl"/>
            </w:rPr>
          </w:rPrChange>
        </w:rPr>
      </w:pPr>
    </w:p>
    <w:p w14:paraId="75141B38" w14:textId="77777777" w:rsidR="000C22C1" w:rsidRPr="000A57F3" w:rsidRDefault="00C630FC" w:rsidP="000C22C1">
      <w:pPr>
        <w:jc w:val="both"/>
        <w:rPr>
          <w:rFonts w:ascii="Arial" w:hAnsi="Arial" w:cs="Arial"/>
          <w:b/>
          <w:bCs/>
          <w:sz w:val="22"/>
          <w:szCs w:val="22"/>
          <w:lang w:val="es-ES_tradnl"/>
          <w:rPrChange w:id="411" w:author="Cecilia Rodriguez Camacho" w:date="2021-03-19T15:35:00Z">
            <w:rPr>
              <w:rFonts w:ascii="Book Antiqua" w:hAnsi="Book Antiqua"/>
              <w:b/>
              <w:bCs/>
              <w:lang w:val="es-ES_tradnl"/>
            </w:rPr>
          </w:rPrChange>
        </w:rPr>
      </w:pPr>
      <w:r w:rsidRPr="000A57F3">
        <w:rPr>
          <w:rFonts w:ascii="Arial" w:hAnsi="Arial" w:cs="Arial"/>
          <w:b/>
          <w:bCs/>
          <w:sz w:val="22"/>
          <w:szCs w:val="22"/>
          <w:lang w:val="es-ES_tradnl"/>
          <w:rPrChange w:id="412" w:author="Cecilia Rodriguez Camacho" w:date="2021-03-19T15:35:00Z">
            <w:rPr>
              <w:rFonts w:ascii="Book Antiqua" w:hAnsi="Book Antiqua"/>
              <w:b/>
              <w:bCs/>
              <w:lang w:val="es-ES_tradnl"/>
            </w:rPr>
          </w:rPrChange>
        </w:rPr>
        <w:t>TERCERA</w:t>
      </w:r>
      <w:r w:rsidR="005406E9" w:rsidRPr="000A57F3">
        <w:rPr>
          <w:rFonts w:ascii="Arial" w:hAnsi="Arial" w:cs="Arial"/>
          <w:b/>
          <w:bCs/>
          <w:sz w:val="22"/>
          <w:szCs w:val="22"/>
          <w:lang w:val="es-ES_tradnl"/>
          <w:rPrChange w:id="413" w:author="Cecilia Rodriguez Camacho" w:date="2021-03-19T15:35:00Z">
            <w:rPr>
              <w:rFonts w:ascii="Book Antiqua" w:hAnsi="Book Antiqua"/>
              <w:b/>
              <w:bCs/>
              <w:lang w:val="es-ES_tradnl"/>
            </w:rPr>
          </w:rPrChange>
        </w:rPr>
        <w:t xml:space="preserve">. </w:t>
      </w:r>
      <w:r w:rsidR="000C22C1" w:rsidRPr="000A57F3">
        <w:rPr>
          <w:rFonts w:ascii="Arial" w:hAnsi="Arial" w:cs="Arial"/>
          <w:b/>
          <w:bCs/>
          <w:sz w:val="22"/>
          <w:szCs w:val="22"/>
          <w:lang w:val="es-ES_tradnl"/>
          <w:rPrChange w:id="414" w:author="Cecilia Rodriguez Camacho" w:date="2021-03-19T15:35:00Z">
            <w:rPr>
              <w:rFonts w:ascii="Book Antiqua" w:hAnsi="Book Antiqua"/>
              <w:b/>
              <w:bCs/>
              <w:lang w:val="es-ES_tradnl"/>
            </w:rPr>
          </w:rPrChange>
        </w:rPr>
        <w:t>RESPONSABILIDADES DE LAS PARTES.</w:t>
      </w:r>
    </w:p>
    <w:p w14:paraId="1F65319A" w14:textId="77777777" w:rsidR="000C22C1" w:rsidRPr="000A57F3" w:rsidRDefault="000C22C1" w:rsidP="000C22C1">
      <w:pPr>
        <w:jc w:val="both"/>
        <w:rPr>
          <w:rFonts w:ascii="Arial" w:hAnsi="Arial" w:cs="Arial"/>
          <w:sz w:val="22"/>
          <w:szCs w:val="22"/>
          <w:lang w:val="es-ES_tradnl"/>
          <w:rPrChange w:id="415" w:author="Cecilia Rodriguez Camacho" w:date="2021-03-19T15:35:00Z">
            <w:rPr>
              <w:rFonts w:ascii="Book Antiqua" w:hAnsi="Book Antiqua"/>
              <w:lang w:val="es-ES_tradnl"/>
            </w:rPr>
          </w:rPrChange>
        </w:rPr>
      </w:pPr>
    </w:p>
    <w:p w14:paraId="082C96F9" w14:textId="77777777" w:rsidR="000C22C1" w:rsidRPr="000A57F3" w:rsidRDefault="000C22C1" w:rsidP="000C22C1">
      <w:pPr>
        <w:jc w:val="both"/>
        <w:rPr>
          <w:rFonts w:ascii="Arial" w:hAnsi="Arial" w:cs="Arial"/>
          <w:sz w:val="22"/>
          <w:szCs w:val="22"/>
          <w:lang w:val="es-ES_tradnl"/>
          <w:rPrChange w:id="416" w:author="Cecilia Rodriguez Camacho" w:date="2021-03-19T15:35:00Z">
            <w:rPr>
              <w:rFonts w:ascii="Book Antiqua" w:hAnsi="Book Antiqua"/>
              <w:lang w:val="es-ES_tradnl"/>
            </w:rPr>
          </w:rPrChange>
        </w:rPr>
      </w:pPr>
      <w:r w:rsidRPr="000A57F3">
        <w:rPr>
          <w:rFonts w:ascii="Arial" w:hAnsi="Arial" w:cs="Arial"/>
          <w:sz w:val="22"/>
          <w:szCs w:val="22"/>
          <w:lang w:val="es-ES_tradnl"/>
          <w:rPrChange w:id="417" w:author="Cecilia Rodriguez Camacho" w:date="2021-03-19T15:35:00Z">
            <w:rPr>
              <w:rFonts w:ascii="Book Antiqua" w:hAnsi="Book Antiqua"/>
              <w:lang w:val="es-ES_tradnl"/>
            </w:rPr>
          </w:rPrChange>
        </w:rPr>
        <w:t>Son responsabilidades del MICITT:</w:t>
      </w:r>
    </w:p>
    <w:p w14:paraId="31A88083" w14:textId="77777777" w:rsidR="000C22C1" w:rsidRPr="000A57F3" w:rsidRDefault="000C22C1" w:rsidP="000C22C1">
      <w:pPr>
        <w:jc w:val="both"/>
        <w:rPr>
          <w:rFonts w:ascii="Arial" w:hAnsi="Arial" w:cs="Arial"/>
          <w:sz w:val="22"/>
          <w:szCs w:val="22"/>
          <w:lang w:val="es-ES_tradnl"/>
          <w:rPrChange w:id="418" w:author="Cecilia Rodriguez Camacho" w:date="2021-03-19T15:35:00Z">
            <w:rPr>
              <w:rFonts w:ascii="Book Antiqua" w:hAnsi="Book Antiqua"/>
              <w:lang w:val="es-ES_tradnl"/>
            </w:rPr>
          </w:rPrChange>
        </w:rPr>
      </w:pPr>
    </w:p>
    <w:p w14:paraId="526561C3" w14:textId="5EDD827A" w:rsidR="00A324FE" w:rsidRPr="000A57F3" w:rsidRDefault="000C22C1" w:rsidP="009C63B3">
      <w:pPr>
        <w:pStyle w:val="Prrafodelista"/>
        <w:numPr>
          <w:ilvl w:val="0"/>
          <w:numId w:val="5"/>
        </w:numPr>
        <w:jc w:val="both"/>
        <w:rPr>
          <w:ins w:id="419" w:author="Cecilia Rodriguez Camacho" w:date="2021-03-19T14:07:00Z"/>
          <w:rFonts w:ascii="Arial" w:hAnsi="Arial" w:cs="Arial"/>
          <w:lang w:val="es-ES_tradnl"/>
          <w:rPrChange w:id="420" w:author="Cecilia Rodriguez Camacho" w:date="2021-03-19T15:35:00Z">
            <w:rPr>
              <w:ins w:id="421" w:author="Cecilia Rodriguez Camacho" w:date="2021-03-19T14:07:00Z"/>
              <w:rFonts w:ascii="Book Antiqua" w:hAnsi="Book Antiqua"/>
              <w:sz w:val="24"/>
              <w:szCs w:val="24"/>
              <w:lang w:val="es-ES_tradnl"/>
            </w:rPr>
          </w:rPrChange>
        </w:rPr>
        <w:pPrChange w:id="422" w:author="Cecilia Rodriguez Camacho" w:date="2021-03-19T14:10:00Z">
          <w:pPr>
            <w:pStyle w:val="Prrafodelista"/>
            <w:numPr>
              <w:numId w:val="2"/>
            </w:numPr>
            <w:spacing w:after="0" w:line="360" w:lineRule="auto"/>
            <w:ind w:left="284" w:hanging="284"/>
            <w:jc w:val="both"/>
          </w:pPr>
        </w:pPrChange>
      </w:pPr>
      <w:r w:rsidRPr="000A57F3">
        <w:rPr>
          <w:rFonts w:ascii="Arial" w:hAnsi="Arial" w:cs="Arial"/>
          <w:lang w:val="es-ES_tradnl"/>
          <w:rPrChange w:id="423" w:author="Cecilia Rodriguez Camacho" w:date="2021-03-19T15:35:00Z">
            <w:rPr>
              <w:rFonts w:ascii="Book Antiqua" w:hAnsi="Book Antiqua"/>
              <w:sz w:val="24"/>
              <w:szCs w:val="24"/>
              <w:lang w:val="es-ES_tradnl"/>
            </w:rPr>
          </w:rPrChange>
        </w:rPr>
        <w:t xml:space="preserve">Autorizar las actividades que serán implementadas en el marco del presente </w:t>
      </w:r>
      <w:r w:rsidR="006D0121" w:rsidRPr="000A57F3">
        <w:rPr>
          <w:rFonts w:ascii="Arial" w:hAnsi="Arial" w:cs="Arial"/>
          <w:lang w:val="es-ES_tradnl"/>
          <w:rPrChange w:id="424" w:author="Cecilia Rodriguez Camacho" w:date="2021-03-19T15:35:00Z">
            <w:rPr>
              <w:rFonts w:ascii="Book Antiqua" w:hAnsi="Book Antiqua"/>
              <w:sz w:val="24"/>
              <w:szCs w:val="24"/>
              <w:lang w:val="es-ES_tradnl"/>
            </w:rPr>
          </w:rPrChange>
        </w:rPr>
        <w:t>Acuerdo específico de cooperación</w:t>
      </w:r>
      <w:r w:rsidRPr="000A57F3">
        <w:rPr>
          <w:rFonts w:ascii="Arial" w:hAnsi="Arial" w:cs="Arial"/>
          <w:lang w:val="es-ES_tradnl"/>
          <w:rPrChange w:id="425" w:author="Cecilia Rodriguez Camacho" w:date="2021-03-19T15:35:00Z">
            <w:rPr>
              <w:rFonts w:ascii="Book Antiqua" w:hAnsi="Book Antiqua"/>
              <w:sz w:val="24"/>
              <w:szCs w:val="24"/>
              <w:lang w:val="es-ES_tradnl"/>
            </w:rPr>
          </w:rPrChange>
        </w:rPr>
        <w:t xml:space="preserve"> por parte de FUNCENAT, conforme al detalle de presupuesto asignado y acordado en el </w:t>
      </w:r>
      <w:ins w:id="426" w:author="Cecilia Rodriguez Camacho" w:date="2021-03-19T14:07:00Z">
        <w:r w:rsidR="007B775E" w:rsidRPr="000A57F3">
          <w:rPr>
            <w:rFonts w:ascii="Arial" w:hAnsi="Arial" w:cs="Arial"/>
            <w:lang w:val="es-ES_tradnl"/>
            <w:rPrChange w:id="427" w:author="Cecilia Rodriguez Camacho" w:date="2021-03-19T15:35:00Z">
              <w:rPr>
                <w:rFonts w:ascii="Book Antiqua" w:hAnsi="Book Antiqua" w:cs="Arial"/>
                <w:sz w:val="24"/>
                <w:szCs w:val="24"/>
                <w:lang w:val="es-ES_tradnl"/>
              </w:rPr>
            </w:rPrChange>
          </w:rPr>
          <w:t>Acuerdo de Subvención N</w:t>
        </w:r>
        <w:r w:rsidR="007B775E" w:rsidRPr="000A57F3">
          <w:rPr>
            <w:rFonts w:ascii="Arial" w:hAnsi="Arial" w:cs="Arial"/>
            <w:lang w:val="es-ES_tradnl"/>
            <w:rPrChange w:id="428" w:author="Cecilia Rodriguez Camacho" w:date="2021-03-19T15:35:00Z">
              <w:rPr>
                <w:rFonts w:ascii="Book Antiqua" w:hAnsi="Book Antiqua" w:cs="Arial"/>
                <w:sz w:val="24"/>
                <w:szCs w:val="24"/>
                <w:lang w:val="es-ES_tradnl"/>
              </w:rPr>
            </w:rPrChange>
          </w:rPr>
          <w:t>o</w:t>
        </w:r>
        <w:r w:rsidR="007B775E" w:rsidRPr="000A57F3">
          <w:rPr>
            <w:rFonts w:ascii="Arial" w:hAnsi="Arial" w:cs="Arial"/>
            <w:lang w:val="es-ES_tradnl"/>
            <w:rPrChange w:id="429" w:author="Cecilia Rodriguez Camacho" w:date="2021-03-19T15:35:00Z">
              <w:rPr>
                <w:rFonts w:ascii="Book Antiqua" w:hAnsi="Book Antiqua" w:cs="Arial"/>
                <w:sz w:val="24"/>
                <w:szCs w:val="24"/>
                <w:lang w:val="es-ES_tradnl"/>
              </w:rPr>
            </w:rPrChange>
          </w:rPr>
          <w:t>. 871140-EU-CELAC-RESINFRA.</w:t>
        </w:r>
      </w:ins>
    </w:p>
    <w:p w14:paraId="2856E1F4" w14:textId="6D083D30" w:rsidR="000C22C1" w:rsidRPr="000A57F3" w:rsidDel="007B775E" w:rsidRDefault="000C22C1" w:rsidP="00FB7EC7">
      <w:pPr>
        <w:pStyle w:val="Prrafodelista"/>
        <w:numPr>
          <w:ilvl w:val="0"/>
          <w:numId w:val="5"/>
        </w:numPr>
        <w:jc w:val="both"/>
        <w:rPr>
          <w:del w:id="430" w:author="Cecilia Rodriguez Camacho" w:date="2021-03-19T14:08:00Z"/>
          <w:rFonts w:ascii="Arial" w:hAnsi="Arial" w:cs="Arial"/>
          <w:lang w:val="es-ES_tradnl"/>
          <w:rPrChange w:id="431" w:author="Cecilia Rodriguez Camacho" w:date="2021-03-19T15:35:00Z">
            <w:rPr>
              <w:del w:id="432" w:author="Cecilia Rodriguez Camacho" w:date="2021-03-19T14:08:00Z"/>
              <w:rFonts w:ascii="Book Antiqua" w:hAnsi="Book Antiqua"/>
              <w:sz w:val="24"/>
              <w:szCs w:val="24"/>
              <w:lang w:val="es-ES_tradnl"/>
            </w:rPr>
          </w:rPrChange>
        </w:rPr>
        <w:pPrChange w:id="433" w:author="Cecilia Rodriguez Camacho" w:date="2021-03-19T14:08:00Z">
          <w:pPr>
            <w:pStyle w:val="Prrafodelista"/>
            <w:numPr>
              <w:numId w:val="5"/>
            </w:numPr>
            <w:ind w:left="785" w:hanging="360"/>
            <w:jc w:val="both"/>
          </w:pPr>
        </w:pPrChange>
      </w:pPr>
      <w:del w:id="434" w:author="Cecilia Rodriguez Camacho" w:date="2021-03-19T14:07:00Z">
        <w:r w:rsidRPr="000A57F3" w:rsidDel="007B775E">
          <w:rPr>
            <w:rFonts w:ascii="Arial" w:hAnsi="Arial" w:cs="Arial"/>
            <w:lang w:val="es-ES_tradnl"/>
            <w:rPrChange w:id="435" w:author="Cecilia Rodriguez Camacho" w:date="2021-03-19T15:35:00Z">
              <w:rPr>
                <w:rFonts w:ascii="Book Antiqua" w:hAnsi="Book Antiqua"/>
                <w:sz w:val="24"/>
                <w:szCs w:val="24"/>
                <w:lang w:val="es-ES_tradnl"/>
              </w:rPr>
            </w:rPrChange>
          </w:rPr>
          <w:delText>consorcio del proyecto.</w:delText>
        </w:r>
      </w:del>
    </w:p>
    <w:p w14:paraId="2827289B" w14:textId="44C03D53" w:rsidR="000C22C1" w:rsidRPr="000A57F3" w:rsidRDefault="000C22C1" w:rsidP="00FB7EC7">
      <w:pPr>
        <w:pStyle w:val="Prrafodelista"/>
        <w:numPr>
          <w:ilvl w:val="0"/>
          <w:numId w:val="5"/>
        </w:numPr>
        <w:jc w:val="both"/>
        <w:rPr>
          <w:rFonts w:ascii="Arial" w:hAnsi="Arial" w:cs="Arial"/>
          <w:lang w:val="es-ES_tradnl"/>
          <w:rPrChange w:id="436" w:author="Cecilia Rodriguez Camacho" w:date="2021-03-19T15:35:00Z">
            <w:rPr>
              <w:rFonts w:ascii="Book Antiqua" w:hAnsi="Book Antiqua"/>
              <w:sz w:val="24"/>
              <w:szCs w:val="24"/>
              <w:lang w:val="es-ES_tradnl"/>
            </w:rPr>
          </w:rPrChange>
        </w:rPr>
        <w:pPrChange w:id="437" w:author="Cecilia Rodriguez Camacho" w:date="2021-03-19T14:08:00Z">
          <w:pPr>
            <w:pStyle w:val="Prrafodelista"/>
            <w:numPr>
              <w:numId w:val="5"/>
            </w:numPr>
            <w:ind w:left="785" w:hanging="360"/>
            <w:jc w:val="both"/>
          </w:pPr>
        </w:pPrChange>
      </w:pPr>
      <w:r w:rsidRPr="000A57F3">
        <w:rPr>
          <w:rFonts w:ascii="Arial" w:hAnsi="Arial" w:cs="Arial"/>
          <w:lang w:val="es-ES_tradnl"/>
          <w:rPrChange w:id="438" w:author="Cecilia Rodriguez Camacho" w:date="2021-03-19T15:35:00Z">
            <w:rPr>
              <w:rFonts w:ascii="Book Antiqua" w:hAnsi="Book Antiqua"/>
              <w:sz w:val="24"/>
              <w:szCs w:val="24"/>
              <w:lang w:val="es-ES_tradnl"/>
            </w:rPr>
          </w:rPrChange>
        </w:rPr>
        <w:t xml:space="preserve">Dar seguimiento y control a las acciones realizadas por FUNCENAT, en cumplimiento del presente </w:t>
      </w:r>
      <w:r w:rsidR="006D0121" w:rsidRPr="000A57F3">
        <w:rPr>
          <w:rFonts w:ascii="Arial" w:hAnsi="Arial" w:cs="Arial"/>
          <w:lang w:val="es-ES_tradnl"/>
          <w:rPrChange w:id="439" w:author="Cecilia Rodriguez Camacho" w:date="2021-03-19T15:35:00Z">
            <w:rPr>
              <w:rFonts w:ascii="Book Antiqua" w:hAnsi="Book Antiqua"/>
              <w:sz w:val="24"/>
              <w:szCs w:val="24"/>
              <w:lang w:val="es-ES_tradnl"/>
            </w:rPr>
          </w:rPrChange>
        </w:rPr>
        <w:t>Acuerdo específico de cooperación</w:t>
      </w:r>
      <w:r w:rsidRPr="000A57F3">
        <w:rPr>
          <w:rFonts w:ascii="Arial" w:hAnsi="Arial" w:cs="Arial"/>
          <w:lang w:val="es-ES_tradnl"/>
          <w:rPrChange w:id="440" w:author="Cecilia Rodriguez Camacho" w:date="2021-03-19T15:35:00Z">
            <w:rPr>
              <w:rFonts w:ascii="Book Antiqua" w:hAnsi="Book Antiqua"/>
              <w:sz w:val="24"/>
              <w:szCs w:val="24"/>
              <w:lang w:val="es-ES_tradnl"/>
            </w:rPr>
          </w:rPrChange>
        </w:rPr>
        <w:t xml:space="preserve">, para implementar el proyecto </w:t>
      </w:r>
      <w:ins w:id="441" w:author="Cecilia Rodriguez Camacho" w:date="2021-03-19T14:10:00Z">
        <w:r w:rsidR="00EF73F3" w:rsidRPr="000A57F3">
          <w:rPr>
            <w:rFonts w:ascii="Arial" w:hAnsi="Arial" w:cs="Arial"/>
            <w:lang w:val="es-ES_tradnl"/>
            <w:rPrChange w:id="442" w:author="Cecilia Rodriguez Camacho" w:date="2021-03-19T15:35:00Z">
              <w:rPr>
                <w:rFonts w:ascii="Book Antiqua" w:hAnsi="Book Antiqua"/>
                <w:sz w:val="24"/>
                <w:szCs w:val="24"/>
                <w:lang w:val="es-ES_tradnl"/>
              </w:rPr>
            </w:rPrChange>
          </w:rPr>
          <w:t>“</w:t>
        </w:r>
        <w:r w:rsidR="00EF73F3" w:rsidRPr="000A57F3">
          <w:rPr>
            <w:rFonts w:ascii="Arial" w:eastAsia="휴먼고딕" w:hAnsi="Arial" w:cs="Arial"/>
            <w:lang w:val="es-ES_tradnl" w:eastAsia="ko-KR"/>
            <w:rPrChange w:id="443" w:author="Cecilia Rodriguez Camacho" w:date="2021-03-19T15:35:00Z">
              <w:rPr>
                <w:rFonts w:ascii="Book Antiqua" w:eastAsia="휴먼고딕" w:hAnsi="Book Antiqua" w:cs="휴먼고딕"/>
                <w:sz w:val="24"/>
                <w:szCs w:val="24"/>
                <w:lang w:val="es-ES_tradnl" w:eastAsia="ko-KR"/>
              </w:rPr>
            </w:rPrChange>
          </w:rPr>
          <w:t>Hacia una Nueva Asociación Eu-</w:t>
        </w:r>
        <w:proofErr w:type="spellStart"/>
        <w:r w:rsidR="00EF73F3" w:rsidRPr="000A57F3">
          <w:rPr>
            <w:rFonts w:ascii="Arial" w:eastAsia="휴먼고딕" w:hAnsi="Arial" w:cs="Arial"/>
            <w:lang w:val="es-ES_tradnl" w:eastAsia="ko-KR"/>
            <w:rPrChange w:id="444" w:author="Cecilia Rodriguez Camacho" w:date="2021-03-19T15:35:00Z">
              <w:rPr>
                <w:rFonts w:ascii="Book Antiqua" w:eastAsia="휴먼고딕" w:hAnsi="Book Antiqua" w:cs="휴먼고딕"/>
                <w:sz w:val="24"/>
                <w:szCs w:val="24"/>
                <w:lang w:val="es-ES_tradnl" w:eastAsia="ko-KR"/>
              </w:rPr>
            </w:rPrChange>
          </w:rPr>
          <w:t>Celac</w:t>
        </w:r>
        <w:proofErr w:type="spellEnd"/>
        <w:r w:rsidR="00EF73F3" w:rsidRPr="000A57F3">
          <w:rPr>
            <w:rFonts w:ascii="Arial" w:eastAsia="휴먼고딕" w:hAnsi="Arial" w:cs="Arial"/>
            <w:lang w:val="es-ES_tradnl" w:eastAsia="ko-KR"/>
            <w:rPrChange w:id="445" w:author="Cecilia Rodriguez Camacho" w:date="2021-03-19T15:35:00Z">
              <w:rPr>
                <w:rFonts w:ascii="Book Antiqua" w:eastAsia="휴먼고딕" w:hAnsi="Book Antiqua" w:cs="휴먼고딕"/>
                <w:sz w:val="24"/>
                <w:szCs w:val="24"/>
                <w:lang w:val="es-ES_tradnl" w:eastAsia="ko-KR"/>
              </w:rPr>
            </w:rPrChange>
          </w:rPr>
          <w:t xml:space="preserve"> en Infraestructuras de Investigación</w:t>
        </w:r>
        <w:r w:rsidR="00EF73F3" w:rsidRPr="000A57F3">
          <w:rPr>
            <w:rFonts w:ascii="Arial" w:eastAsia="휴먼고딕" w:hAnsi="Arial" w:cs="Arial"/>
            <w:b/>
            <w:bCs/>
            <w:lang w:val="es-ES_tradnl" w:eastAsia="ko-KR"/>
            <w:rPrChange w:id="446" w:author="Cecilia Rodriguez Camacho" w:date="2021-03-19T15:35:00Z">
              <w:rPr>
                <w:rFonts w:ascii="Book Antiqua" w:eastAsia="휴먼고딕" w:hAnsi="Book Antiqua" w:cs="휴먼고딕"/>
                <w:b/>
                <w:bCs/>
                <w:sz w:val="24"/>
                <w:szCs w:val="24"/>
                <w:lang w:val="es-ES_tradnl" w:eastAsia="ko-KR"/>
              </w:rPr>
            </w:rPrChange>
          </w:rPr>
          <w:t xml:space="preserve"> </w:t>
        </w:r>
        <w:r w:rsidR="00EF73F3" w:rsidRPr="000A57F3">
          <w:rPr>
            <w:rFonts w:ascii="Arial" w:hAnsi="Arial" w:cs="Arial"/>
            <w:lang w:val="es-ES_tradnl"/>
            <w:rPrChange w:id="447" w:author="Cecilia Rodriguez Camacho" w:date="2021-03-19T15:35:00Z">
              <w:rPr>
                <w:rFonts w:ascii="Book Antiqua" w:hAnsi="Book Antiqua"/>
                <w:sz w:val="24"/>
                <w:szCs w:val="24"/>
                <w:lang w:val="es-ES_tradnl"/>
              </w:rPr>
            </w:rPrChange>
          </w:rPr>
          <w:t xml:space="preserve">EU-CELAC </w:t>
        </w:r>
        <w:proofErr w:type="spellStart"/>
        <w:r w:rsidR="00EF73F3" w:rsidRPr="000A57F3">
          <w:rPr>
            <w:rFonts w:ascii="Arial" w:hAnsi="Arial" w:cs="Arial"/>
            <w:lang w:val="es-ES_tradnl"/>
            <w:rPrChange w:id="448" w:author="Cecilia Rodriguez Camacho" w:date="2021-03-19T15:35:00Z">
              <w:rPr>
                <w:rFonts w:ascii="Book Antiqua" w:hAnsi="Book Antiqua"/>
                <w:sz w:val="24"/>
                <w:szCs w:val="24"/>
                <w:lang w:val="es-ES_tradnl"/>
              </w:rPr>
            </w:rPrChange>
          </w:rPr>
          <w:t>ResInfra</w:t>
        </w:r>
        <w:proofErr w:type="spellEnd"/>
        <w:r w:rsidR="00EF73F3" w:rsidRPr="000A57F3">
          <w:rPr>
            <w:rFonts w:ascii="Arial" w:hAnsi="Arial" w:cs="Arial"/>
            <w:lang w:val="es-ES_tradnl"/>
            <w:rPrChange w:id="449" w:author="Cecilia Rodriguez Camacho" w:date="2021-03-19T15:35:00Z">
              <w:rPr>
                <w:rFonts w:ascii="Book Antiqua" w:hAnsi="Book Antiqua"/>
                <w:sz w:val="24"/>
                <w:szCs w:val="24"/>
                <w:lang w:val="es-ES_tradnl"/>
              </w:rPr>
            </w:rPrChange>
          </w:rPr>
          <w:t>”</w:t>
        </w:r>
      </w:ins>
      <w:del w:id="450" w:author="Cecilia Rodriguez Camacho" w:date="2021-03-19T14:10:00Z">
        <w:r w:rsidRPr="000A57F3" w:rsidDel="00EF73F3">
          <w:rPr>
            <w:rFonts w:ascii="Arial" w:hAnsi="Arial" w:cs="Arial"/>
            <w:lang w:val="es-ES_tradnl"/>
            <w:rPrChange w:id="451" w:author="Cecilia Rodriguez Camacho" w:date="2021-03-19T15:35:00Z">
              <w:rPr>
                <w:rFonts w:ascii="Book Antiqua" w:hAnsi="Book Antiqua"/>
                <w:sz w:val="24"/>
                <w:szCs w:val="24"/>
                <w:lang w:val="es-ES_tradnl"/>
              </w:rPr>
            </w:rPrChange>
          </w:rPr>
          <w:delText>EU-CELAC Res Infra</w:delText>
        </w:r>
      </w:del>
      <w:r w:rsidRPr="000A57F3">
        <w:rPr>
          <w:rFonts w:ascii="Arial" w:hAnsi="Arial" w:cs="Arial"/>
          <w:lang w:val="es-ES_tradnl"/>
          <w:rPrChange w:id="452" w:author="Cecilia Rodriguez Camacho" w:date="2021-03-19T15:35:00Z">
            <w:rPr>
              <w:rFonts w:ascii="Book Antiqua" w:hAnsi="Book Antiqua"/>
              <w:sz w:val="24"/>
              <w:szCs w:val="24"/>
              <w:lang w:val="es-ES_tradnl"/>
            </w:rPr>
          </w:rPrChange>
        </w:rPr>
        <w:t>.</w:t>
      </w:r>
    </w:p>
    <w:p w14:paraId="014D896B" w14:textId="29974615" w:rsidR="000C22C1" w:rsidRPr="000A57F3" w:rsidRDefault="000C22C1" w:rsidP="000C22C1">
      <w:pPr>
        <w:pStyle w:val="Prrafodelista"/>
        <w:numPr>
          <w:ilvl w:val="0"/>
          <w:numId w:val="5"/>
        </w:numPr>
        <w:jc w:val="both"/>
        <w:rPr>
          <w:rFonts w:ascii="Arial" w:hAnsi="Arial" w:cs="Arial"/>
          <w:lang w:val="es-ES_tradnl"/>
          <w:rPrChange w:id="453" w:author="Cecilia Rodriguez Camacho" w:date="2021-03-19T15:35:00Z">
            <w:rPr>
              <w:rFonts w:ascii="Book Antiqua" w:hAnsi="Book Antiqua"/>
              <w:sz w:val="24"/>
              <w:szCs w:val="24"/>
              <w:lang w:val="es-ES_tradnl"/>
            </w:rPr>
          </w:rPrChange>
        </w:rPr>
      </w:pPr>
      <w:r w:rsidRPr="000A57F3">
        <w:rPr>
          <w:rFonts w:ascii="Arial" w:hAnsi="Arial" w:cs="Arial"/>
          <w:lang w:val="es-ES_tradnl"/>
          <w:rPrChange w:id="454" w:author="Cecilia Rodriguez Camacho" w:date="2021-03-19T15:35:00Z">
            <w:rPr>
              <w:rFonts w:ascii="Book Antiqua" w:hAnsi="Book Antiqua"/>
              <w:sz w:val="24"/>
              <w:szCs w:val="24"/>
              <w:lang w:val="es-ES_tradnl"/>
            </w:rPr>
          </w:rPrChange>
        </w:rPr>
        <w:t>Recibir y dar visto bueno a los informes de seguimiento necesarios para presentar a la Unión Europea.</w:t>
      </w:r>
    </w:p>
    <w:p w14:paraId="5E289E30" w14:textId="3786BF01" w:rsidR="00E5699E" w:rsidRPr="000A57F3" w:rsidRDefault="00E5699E" w:rsidP="00E5699E">
      <w:pPr>
        <w:pStyle w:val="Prrafodelista"/>
        <w:numPr>
          <w:ilvl w:val="0"/>
          <w:numId w:val="5"/>
        </w:numPr>
        <w:jc w:val="both"/>
        <w:rPr>
          <w:rFonts w:ascii="Arial" w:hAnsi="Arial" w:cs="Arial"/>
          <w:lang w:val="es-ES_tradnl"/>
          <w:rPrChange w:id="455" w:author="Cecilia Rodriguez Camacho" w:date="2021-03-19T15:35:00Z">
            <w:rPr>
              <w:rFonts w:ascii="Book Antiqua" w:hAnsi="Book Antiqua"/>
              <w:sz w:val="24"/>
              <w:szCs w:val="24"/>
              <w:lang w:val="es-ES_tradnl"/>
            </w:rPr>
          </w:rPrChange>
        </w:rPr>
      </w:pPr>
      <w:r w:rsidRPr="000A57F3">
        <w:rPr>
          <w:rFonts w:ascii="Arial" w:hAnsi="Arial" w:cs="Arial"/>
          <w:lang w:val="es-ES_tradnl"/>
          <w:rPrChange w:id="456" w:author="Cecilia Rodriguez Camacho" w:date="2021-03-19T15:35:00Z">
            <w:rPr>
              <w:rFonts w:ascii="Book Antiqua" w:hAnsi="Book Antiqua"/>
              <w:sz w:val="24"/>
              <w:szCs w:val="24"/>
              <w:lang w:val="es-ES_tradnl"/>
            </w:rPr>
          </w:rPrChange>
        </w:rPr>
        <w:t xml:space="preserve">Ejecutar las acciones técnicas necesarias para el cumplimiento del </w:t>
      </w:r>
      <w:r w:rsidRPr="000A57F3">
        <w:rPr>
          <w:rFonts w:ascii="Arial" w:hAnsi="Arial" w:cs="Arial"/>
          <w:lang w:val="es-UY"/>
          <w:rPrChange w:id="457" w:author="Cecilia Rodriguez Camacho" w:date="2021-03-19T15:35:00Z">
            <w:rPr>
              <w:rFonts w:ascii="Book Antiqua" w:hAnsi="Book Antiqua" w:cs="Arial"/>
              <w:sz w:val="24"/>
              <w:szCs w:val="24"/>
              <w:lang w:val="es-UY"/>
            </w:rPr>
          </w:rPrChange>
        </w:rPr>
        <w:t xml:space="preserve">Proyecto </w:t>
      </w:r>
      <w:del w:id="458" w:author="Cecilia Rodriguez Camacho" w:date="2021-03-19T15:27:00Z">
        <w:r w:rsidRPr="000A57F3" w:rsidDel="00A93FE4">
          <w:rPr>
            <w:rFonts w:ascii="Arial" w:hAnsi="Arial" w:cs="Arial"/>
            <w:lang w:val="es-UY"/>
            <w:rPrChange w:id="459" w:author="Cecilia Rodriguez Camacho" w:date="2021-03-19T15:35:00Z">
              <w:rPr>
                <w:rFonts w:ascii="Book Antiqua" w:hAnsi="Book Antiqua" w:cs="Arial"/>
                <w:sz w:val="24"/>
                <w:szCs w:val="24"/>
                <w:lang w:val="es-UY"/>
              </w:rPr>
            </w:rPrChange>
          </w:rPr>
          <w:delText>EU-CELAC ResInfra</w:delText>
        </w:r>
      </w:del>
      <w:ins w:id="460" w:author="Cecilia Rodriguez Camacho" w:date="2021-03-19T15:27:00Z">
        <w:r w:rsidR="00A93FE4" w:rsidRPr="000A57F3">
          <w:rPr>
            <w:rFonts w:ascii="Arial" w:hAnsi="Arial" w:cs="Arial"/>
            <w:lang w:val="es-UY"/>
            <w:rPrChange w:id="461" w:author="Cecilia Rodriguez Camacho" w:date="2021-03-19T15:35:00Z">
              <w:rPr>
                <w:rFonts w:ascii="Book Antiqua" w:hAnsi="Book Antiqua" w:cs="Arial"/>
                <w:sz w:val="24"/>
                <w:szCs w:val="24"/>
                <w:lang w:val="es-UY"/>
              </w:rPr>
            </w:rPrChange>
          </w:rPr>
          <w:t>a ejecutar</w:t>
        </w:r>
      </w:ins>
      <w:r w:rsidRPr="000A57F3">
        <w:rPr>
          <w:rFonts w:ascii="Arial" w:hAnsi="Arial" w:cs="Arial"/>
          <w:lang w:val="es-UY"/>
          <w:rPrChange w:id="462" w:author="Cecilia Rodriguez Camacho" w:date="2021-03-19T15:35:00Z">
            <w:rPr>
              <w:rFonts w:ascii="Book Antiqua" w:hAnsi="Book Antiqua" w:cs="Arial"/>
              <w:sz w:val="24"/>
              <w:szCs w:val="24"/>
              <w:lang w:val="es-UY"/>
            </w:rPr>
          </w:rPrChange>
        </w:rPr>
        <w:t>.</w:t>
      </w:r>
    </w:p>
    <w:p w14:paraId="5CBE807F" w14:textId="14B9CA38" w:rsidR="00260A8D" w:rsidRPr="000A57F3" w:rsidRDefault="00E5699E" w:rsidP="000C22C1">
      <w:pPr>
        <w:pStyle w:val="Prrafodelista"/>
        <w:numPr>
          <w:ilvl w:val="0"/>
          <w:numId w:val="5"/>
        </w:numPr>
        <w:jc w:val="both"/>
        <w:rPr>
          <w:rFonts w:ascii="Arial" w:hAnsi="Arial" w:cs="Arial"/>
          <w:lang w:val="es-ES_tradnl"/>
          <w:rPrChange w:id="463" w:author="Cecilia Rodriguez Camacho" w:date="2021-03-19T15:35:00Z">
            <w:rPr>
              <w:rFonts w:ascii="Book Antiqua" w:hAnsi="Book Antiqua"/>
              <w:sz w:val="24"/>
              <w:szCs w:val="24"/>
              <w:lang w:val="es-ES_tradnl"/>
            </w:rPr>
          </w:rPrChange>
        </w:rPr>
      </w:pPr>
      <w:r w:rsidRPr="000A57F3">
        <w:rPr>
          <w:rFonts w:ascii="Arial" w:hAnsi="Arial" w:cs="Arial"/>
          <w:lang w:val="es-ES_tradnl"/>
          <w:rPrChange w:id="464" w:author="Cecilia Rodriguez Camacho" w:date="2021-03-19T15:35:00Z">
            <w:rPr>
              <w:rFonts w:ascii="Book Antiqua" w:hAnsi="Book Antiqua" w:cs="Arial"/>
              <w:sz w:val="24"/>
              <w:szCs w:val="24"/>
              <w:lang w:val="es-ES_tradnl"/>
            </w:rPr>
          </w:rPrChange>
        </w:rPr>
        <w:t xml:space="preserve">Realizar los informes técnicos referentes al </w:t>
      </w:r>
      <w:r w:rsidRPr="000A57F3">
        <w:rPr>
          <w:rFonts w:ascii="Arial" w:hAnsi="Arial" w:cs="Arial"/>
          <w:lang w:val="es-UY"/>
          <w:rPrChange w:id="465" w:author="Cecilia Rodriguez Camacho" w:date="2021-03-19T15:35:00Z">
            <w:rPr>
              <w:rFonts w:ascii="Book Antiqua" w:hAnsi="Book Antiqua" w:cs="Arial"/>
              <w:sz w:val="24"/>
              <w:szCs w:val="24"/>
              <w:lang w:val="es-UY"/>
            </w:rPr>
          </w:rPrChange>
        </w:rPr>
        <w:t xml:space="preserve">Proyecto </w:t>
      </w:r>
      <w:del w:id="466" w:author="Cecilia Rodriguez Camacho" w:date="2021-03-19T14:31:00Z">
        <w:r w:rsidRPr="000A57F3" w:rsidDel="009159D8">
          <w:rPr>
            <w:rFonts w:ascii="Arial" w:hAnsi="Arial" w:cs="Arial"/>
            <w:lang w:val="es-UY"/>
            <w:rPrChange w:id="467" w:author="Cecilia Rodriguez Camacho" w:date="2021-03-19T15:35:00Z">
              <w:rPr>
                <w:rFonts w:ascii="Book Antiqua" w:hAnsi="Book Antiqua" w:cs="Arial"/>
                <w:sz w:val="24"/>
                <w:szCs w:val="24"/>
                <w:lang w:val="es-UY"/>
              </w:rPr>
            </w:rPrChange>
          </w:rPr>
          <w:delText>EU-CELAC ResInfra</w:delText>
        </w:r>
      </w:del>
      <w:ins w:id="468" w:author="Cecilia Rodriguez Camacho" w:date="2021-03-19T14:31:00Z">
        <w:r w:rsidR="009159D8" w:rsidRPr="000A57F3">
          <w:rPr>
            <w:rFonts w:ascii="Arial" w:hAnsi="Arial" w:cs="Arial"/>
            <w:lang w:val="es-UY"/>
            <w:rPrChange w:id="469" w:author="Cecilia Rodriguez Camacho" w:date="2021-03-19T15:35:00Z">
              <w:rPr>
                <w:rFonts w:ascii="Book Antiqua" w:hAnsi="Book Antiqua" w:cs="Arial"/>
                <w:sz w:val="24"/>
                <w:szCs w:val="24"/>
                <w:lang w:val="es-UY"/>
              </w:rPr>
            </w:rPrChange>
          </w:rPr>
          <w:t>citado</w:t>
        </w:r>
      </w:ins>
      <w:r w:rsidRPr="000A57F3">
        <w:rPr>
          <w:rFonts w:ascii="Arial" w:hAnsi="Arial" w:cs="Arial"/>
          <w:lang w:val="es-UY"/>
          <w:rPrChange w:id="470" w:author="Cecilia Rodriguez Camacho" w:date="2021-03-19T15:35:00Z">
            <w:rPr>
              <w:rFonts w:ascii="Book Antiqua" w:hAnsi="Book Antiqua" w:cs="Arial"/>
              <w:sz w:val="24"/>
              <w:szCs w:val="24"/>
              <w:lang w:val="es-UY"/>
            </w:rPr>
          </w:rPrChange>
        </w:rPr>
        <w:t>.</w:t>
      </w:r>
    </w:p>
    <w:p w14:paraId="283C7A1D" w14:textId="77777777" w:rsidR="00260A8D" w:rsidRPr="000A57F3" w:rsidRDefault="00260A8D" w:rsidP="000C22C1">
      <w:pPr>
        <w:jc w:val="both"/>
        <w:rPr>
          <w:rFonts w:ascii="Arial" w:hAnsi="Arial" w:cs="Arial"/>
          <w:sz w:val="22"/>
          <w:szCs w:val="22"/>
          <w:lang w:val="es-ES_tradnl"/>
          <w:rPrChange w:id="471" w:author="Cecilia Rodriguez Camacho" w:date="2021-03-19T15:35:00Z">
            <w:rPr>
              <w:rFonts w:ascii="Book Antiqua" w:hAnsi="Book Antiqua"/>
              <w:lang w:val="es-ES_tradnl"/>
            </w:rPr>
          </w:rPrChange>
        </w:rPr>
      </w:pPr>
    </w:p>
    <w:p w14:paraId="35A2CC0C" w14:textId="13546893" w:rsidR="000C22C1" w:rsidRPr="000A57F3" w:rsidRDefault="000C22C1" w:rsidP="000C22C1">
      <w:pPr>
        <w:jc w:val="both"/>
        <w:rPr>
          <w:rFonts w:ascii="Arial" w:hAnsi="Arial" w:cs="Arial"/>
          <w:sz w:val="22"/>
          <w:szCs w:val="22"/>
          <w:lang w:val="es-ES_tradnl"/>
          <w:rPrChange w:id="472" w:author="Cecilia Rodriguez Camacho" w:date="2021-03-19T15:35:00Z">
            <w:rPr>
              <w:rFonts w:ascii="Book Antiqua" w:hAnsi="Book Antiqua"/>
              <w:lang w:val="es-ES_tradnl"/>
            </w:rPr>
          </w:rPrChange>
        </w:rPr>
      </w:pPr>
      <w:r w:rsidRPr="000A57F3">
        <w:rPr>
          <w:rFonts w:ascii="Arial" w:hAnsi="Arial" w:cs="Arial"/>
          <w:sz w:val="22"/>
          <w:szCs w:val="22"/>
          <w:lang w:val="es-ES_tradnl"/>
          <w:rPrChange w:id="473" w:author="Cecilia Rodriguez Camacho" w:date="2021-03-19T15:35:00Z">
            <w:rPr>
              <w:rFonts w:ascii="Book Antiqua" w:hAnsi="Book Antiqua"/>
              <w:lang w:val="es-ES_tradnl"/>
            </w:rPr>
          </w:rPrChange>
        </w:rPr>
        <w:t>Responsabilidades FUNCENAT:</w:t>
      </w:r>
    </w:p>
    <w:p w14:paraId="417AB127" w14:textId="77777777" w:rsidR="000C22C1" w:rsidRPr="000A57F3" w:rsidRDefault="000C22C1" w:rsidP="000C22C1">
      <w:pPr>
        <w:jc w:val="both"/>
        <w:rPr>
          <w:rFonts w:ascii="Arial" w:hAnsi="Arial" w:cs="Arial"/>
          <w:sz w:val="22"/>
          <w:szCs w:val="22"/>
          <w:lang w:val="es-ES_tradnl"/>
          <w:rPrChange w:id="474" w:author="Cecilia Rodriguez Camacho" w:date="2021-03-19T15:35:00Z">
            <w:rPr>
              <w:rFonts w:ascii="Book Antiqua" w:hAnsi="Book Antiqua"/>
              <w:lang w:val="es-ES_tradnl"/>
            </w:rPr>
          </w:rPrChange>
        </w:rPr>
      </w:pPr>
    </w:p>
    <w:p w14:paraId="65FA4548" w14:textId="77777777" w:rsidR="00E5699E" w:rsidRPr="000A57F3" w:rsidRDefault="00E5699E" w:rsidP="00E5699E">
      <w:pPr>
        <w:pStyle w:val="Prrafodelista"/>
        <w:numPr>
          <w:ilvl w:val="0"/>
          <w:numId w:val="10"/>
        </w:numPr>
        <w:jc w:val="both"/>
        <w:rPr>
          <w:rFonts w:ascii="Arial" w:hAnsi="Arial" w:cs="Arial"/>
          <w:lang w:val="es-ES_tradnl"/>
          <w:rPrChange w:id="475" w:author="Cecilia Rodriguez Camacho" w:date="2021-03-19T15:35:00Z">
            <w:rPr>
              <w:rFonts w:ascii="Book Antiqua" w:hAnsi="Book Antiqua"/>
              <w:sz w:val="24"/>
              <w:szCs w:val="24"/>
              <w:lang w:val="es-ES_tradnl"/>
            </w:rPr>
          </w:rPrChange>
        </w:rPr>
      </w:pPr>
      <w:r w:rsidRPr="000A57F3">
        <w:rPr>
          <w:rFonts w:ascii="Arial" w:hAnsi="Arial" w:cs="Arial"/>
          <w:lang w:val="es-ES_tradnl"/>
          <w:rPrChange w:id="476" w:author="Cecilia Rodriguez Camacho" w:date="2021-03-19T15:35:00Z">
            <w:rPr>
              <w:rFonts w:ascii="Book Antiqua" w:hAnsi="Book Antiqua"/>
              <w:sz w:val="24"/>
              <w:szCs w:val="24"/>
              <w:lang w:val="es-ES_tradnl"/>
            </w:rPr>
          </w:rPrChange>
        </w:rPr>
        <w:t>Ejercer una función de administración de fondos, no de procesos decisorios de las actividades a cumplir del fondo.</w:t>
      </w:r>
    </w:p>
    <w:p w14:paraId="1AEAFD96" w14:textId="452524AE" w:rsidR="000C22C1" w:rsidRPr="000A57F3" w:rsidRDefault="000C22C1" w:rsidP="000C22C1">
      <w:pPr>
        <w:pStyle w:val="Prrafodelista"/>
        <w:numPr>
          <w:ilvl w:val="0"/>
          <w:numId w:val="10"/>
        </w:numPr>
        <w:jc w:val="both"/>
        <w:rPr>
          <w:rFonts w:ascii="Arial" w:hAnsi="Arial" w:cs="Arial"/>
          <w:lang w:val="es-ES_tradnl"/>
          <w:rPrChange w:id="477" w:author="Cecilia Rodriguez Camacho" w:date="2021-03-19T15:35:00Z">
            <w:rPr>
              <w:rFonts w:ascii="Book Antiqua" w:hAnsi="Book Antiqua"/>
              <w:sz w:val="24"/>
              <w:szCs w:val="24"/>
              <w:lang w:val="es-ES_tradnl"/>
            </w:rPr>
          </w:rPrChange>
        </w:rPr>
      </w:pPr>
      <w:r w:rsidRPr="000A57F3">
        <w:rPr>
          <w:rFonts w:ascii="Arial" w:hAnsi="Arial" w:cs="Arial"/>
          <w:lang w:val="es-ES_tradnl"/>
          <w:rPrChange w:id="478" w:author="Cecilia Rodriguez Camacho" w:date="2021-03-19T15:35:00Z">
            <w:rPr>
              <w:rFonts w:ascii="Book Antiqua" w:hAnsi="Book Antiqua"/>
              <w:sz w:val="24"/>
              <w:szCs w:val="24"/>
              <w:lang w:val="es-ES_tradnl"/>
            </w:rPr>
          </w:rPrChange>
        </w:rPr>
        <w:lastRenderedPageBreak/>
        <w:t>Ejecutar y dar seguimiento y control a las acciones autorizadas, en uso y administración de los recursos girados</w:t>
      </w:r>
      <w:r w:rsidR="00E5699E" w:rsidRPr="000A57F3">
        <w:rPr>
          <w:rFonts w:ascii="Arial" w:hAnsi="Arial" w:cs="Arial"/>
          <w:lang w:val="es-ES_tradnl"/>
          <w:rPrChange w:id="479" w:author="Cecilia Rodriguez Camacho" w:date="2021-03-19T15:35:00Z">
            <w:rPr>
              <w:rFonts w:ascii="Book Antiqua" w:hAnsi="Book Antiqua"/>
              <w:sz w:val="24"/>
              <w:szCs w:val="24"/>
              <w:lang w:val="es-ES_tradnl"/>
            </w:rPr>
          </w:rPrChange>
        </w:rPr>
        <w:t>, con las autorizaciones correspondientes del responsable de MICITT en el proyecto</w:t>
      </w:r>
      <w:r w:rsidRPr="000A57F3">
        <w:rPr>
          <w:rFonts w:ascii="Arial" w:hAnsi="Arial" w:cs="Arial"/>
          <w:lang w:val="es-ES_tradnl"/>
          <w:rPrChange w:id="480" w:author="Cecilia Rodriguez Camacho" w:date="2021-03-19T15:35:00Z">
            <w:rPr>
              <w:rFonts w:ascii="Book Antiqua" w:hAnsi="Book Antiqua"/>
              <w:sz w:val="24"/>
              <w:szCs w:val="24"/>
              <w:lang w:val="es-ES_tradnl"/>
            </w:rPr>
          </w:rPrChange>
        </w:rPr>
        <w:t>.</w:t>
      </w:r>
    </w:p>
    <w:p w14:paraId="440F23DB" w14:textId="21D722B7" w:rsidR="000C22C1" w:rsidRPr="000A57F3" w:rsidRDefault="000C22C1" w:rsidP="000C22C1">
      <w:pPr>
        <w:pStyle w:val="Prrafodelista"/>
        <w:numPr>
          <w:ilvl w:val="0"/>
          <w:numId w:val="10"/>
        </w:numPr>
        <w:jc w:val="both"/>
        <w:rPr>
          <w:rFonts w:ascii="Arial" w:hAnsi="Arial" w:cs="Arial"/>
          <w:lang w:val="es-ES_tradnl"/>
          <w:rPrChange w:id="481" w:author="Cecilia Rodriguez Camacho" w:date="2021-03-19T15:35:00Z">
            <w:rPr>
              <w:rFonts w:ascii="Book Antiqua" w:hAnsi="Book Antiqua"/>
              <w:sz w:val="24"/>
              <w:szCs w:val="24"/>
              <w:lang w:val="es-ES_tradnl"/>
            </w:rPr>
          </w:rPrChange>
        </w:rPr>
      </w:pPr>
      <w:r w:rsidRPr="000A57F3">
        <w:rPr>
          <w:rFonts w:ascii="Arial" w:hAnsi="Arial" w:cs="Arial"/>
          <w:lang w:val="es-ES_tradnl"/>
          <w:rPrChange w:id="482" w:author="Cecilia Rodriguez Camacho" w:date="2021-03-19T15:35:00Z">
            <w:rPr>
              <w:rFonts w:ascii="Book Antiqua" w:hAnsi="Book Antiqua"/>
              <w:sz w:val="24"/>
              <w:szCs w:val="24"/>
              <w:lang w:val="es-ES_tradnl"/>
            </w:rPr>
          </w:rPrChange>
        </w:rPr>
        <w:t xml:space="preserve">Recibir, administrar y ejecutar los recursos provenientes </w:t>
      </w:r>
      <w:del w:id="483" w:author="Cecilia Rodriguez Camacho" w:date="2021-03-19T14:50:00Z">
        <w:r w:rsidR="005815C6" w:rsidRPr="000A57F3" w:rsidDel="00E627C2">
          <w:rPr>
            <w:rFonts w:ascii="Arial" w:hAnsi="Arial" w:cs="Arial"/>
            <w:lang w:val="es-ES_tradnl"/>
            <w:rPrChange w:id="484" w:author="Cecilia Rodriguez Camacho" w:date="2021-03-19T15:35:00Z">
              <w:rPr>
                <w:rFonts w:ascii="Book Antiqua" w:hAnsi="Book Antiqua"/>
                <w:sz w:val="24"/>
                <w:szCs w:val="24"/>
                <w:lang w:val="es-ES_tradnl"/>
              </w:rPr>
            </w:rPrChange>
          </w:rPr>
          <w:delText>d</w:delText>
        </w:r>
        <w:r w:rsidR="005815C6" w:rsidRPr="000A57F3" w:rsidDel="00E627C2">
          <w:rPr>
            <w:rFonts w:ascii="Arial" w:hAnsi="Arial" w:cs="Arial"/>
            <w:rPrChange w:id="485" w:author="Cecilia Rodriguez Camacho" w:date="2021-03-19T15:35:00Z">
              <w:rPr>
                <w:rFonts w:ascii="Book Antiqua" w:hAnsi="Book Antiqua" w:cs="Arial"/>
                <w:sz w:val="24"/>
                <w:szCs w:val="24"/>
              </w:rPr>
            </w:rPrChange>
          </w:rPr>
          <w:delText>el Ministerio de Ciencia e Innovación (MICINN) de España</w:delText>
        </w:r>
      </w:del>
      <w:ins w:id="486" w:author="Cecilia Rodriguez Camacho" w:date="2021-03-19T14:50:00Z">
        <w:r w:rsidR="00E627C2" w:rsidRPr="000A57F3">
          <w:rPr>
            <w:rFonts w:ascii="Arial" w:hAnsi="Arial" w:cs="Arial"/>
            <w:lang w:val="es-ES_tradnl"/>
            <w:rPrChange w:id="487" w:author="Cecilia Rodriguez Camacho" w:date="2021-03-19T15:35:00Z">
              <w:rPr>
                <w:rFonts w:ascii="Book Antiqua" w:hAnsi="Book Antiqua"/>
                <w:sz w:val="24"/>
                <w:szCs w:val="24"/>
                <w:lang w:val="es-ES_tradnl"/>
              </w:rPr>
            </w:rPrChange>
          </w:rPr>
          <w:t>de Caja Única del Estado</w:t>
        </w:r>
      </w:ins>
      <w:r w:rsidR="005815C6" w:rsidRPr="000A57F3">
        <w:rPr>
          <w:rFonts w:ascii="Arial" w:hAnsi="Arial" w:cs="Arial"/>
          <w:lang w:val="es-ES_tradnl"/>
          <w:rPrChange w:id="488" w:author="Cecilia Rodriguez Camacho" w:date="2021-03-19T15:35:00Z">
            <w:rPr>
              <w:rFonts w:ascii="Book Antiqua" w:hAnsi="Book Antiqua"/>
              <w:sz w:val="24"/>
              <w:szCs w:val="24"/>
              <w:lang w:val="es-ES_tradnl"/>
            </w:rPr>
          </w:rPrChange>
        </w:rPr>
        <w:t xml:space="preserve"> para la ejecución </w:t>
      </w:r>
      <w:r w:rsidRPr="000A57F3">
        <w:rPr>
          <w:rFonts w:ascii="Arial" w:hAnsi="Arial" w:cs="Arial"/>
          <w:lang w:val="es-ES_tradnl"/>
          <w:rPrChange w:id="489" w:author="Cecilia Rodriguez Camacho" w:date="2021-03-19T15:35:00Z">
            <w:rPr>
              <w:rFonts w:ascii="Book Antiqua" w:hAnsi="Book Antiqua"/>
              <w:sz w:val="24"/>
              <w:szCs w:val="24"/>
              <w:lang w:val="es-ES_tradnl"/>
            </w:rPr>
          </w:rPrChange>
        </w:rPr>
        <w:t xml:space="preserve">del proyecto EU-CELAC </w:t>
      </w:r>
      <w:proofErr w:type="spellStart"/>
      <w:r w:rsidRPr="000A57F3">
        <w:rPr>
          <w:rFonts w:ascii="Arial" w:hAnsi="Arial" w:cs="Arial"/>
          <w:lang w:val="es-ES_tradnl"/>
          <w:rPrChange w:id="490" w:author="Cecilia Rodriguez Camacho" w:date="2021-03-19T15:35:00Z">
            <w:rPr>
              <w:rFonts w:ascii="Book Antiqua" w:hAnsi="Book Antiqua"/>
              <w:sz w:val="24"/>
              <w:szCs w:val="24"/>
              <w:lang w:val="es-ES_tradnl"/>
            </w:rPr>
          </w:rPrChange>
        </w:rPr>
        <w:t>Resinfra</w:t>
      </w:r>
      <w:proofErr w:type="spellEnd"/>
      <w:r w:rsidR="00E5699E" w:rsidRPr="000A57F3">
        <w:rPr>
          <w:rFonts w:ascii="Arial" w:hAnsi="Arial" w:cs="Arial"/>
          <w:lang w:val="es-ES_tradnl"/>
          <w:rPrChange w:id="491" w:author="Cecilia Rodriguez Camacho" w:date="2021-03-19T15:35:00Z">
            <w:rPr>
              <w:rFonts w:ascii="Book Antiqua" w:hAnsi="Book Antiqua"/>
              <w:sz w:val="24"/>
              <w:szCs w:val="24"/>
              <w:lang w:val="es-ES_tradnl"/>
            </w:rPr>
          </w:rPrChange>
        </w:rPr>
        <w:t xml:space="preserve">, </w:t>
      </w:r>
      <w:r w:rsidR="005815C6" w:rsidRPr="000A57F3">
        <w:rPr>
          <w:rFonts w:ascii="Arial" w:hAnsi="Arial" w:cs="Arial"/>
          <w:lang w:val="es-ES_tradnl"/>
          <w:rPrChange w:id="492" w:author="Cecilia Rodriguez Camacho" w:date="2021-03-19T15:35:00Z">
            <w:rPr>
              <w:rFonts w:ascii="Book Antiqua" w:hAnsi="Book Antiqua"/>
              <w:sz w:val="24"/>
              <w:szCs w:val="24"/>
              <w:lang w:val="es-ES_tradnl"/>
            </w:rPr>
          </w:rPrChange>
        </w:rPr>
        <w:t xml:space="preserve">según el presupuesto y </w:t>
      </w:r>
      <w:r w:rsidR="00E5699E" w:rsidRPr="000A57F3">
        <w:rPr>
          <w:rFonts w:ascii="Arial" w:hAnsi="Arial" w:cs="Arial"/>
          <w:lang w:val="es-ES_tradnl"/>
          <w:rPrChange w:id="493" w:author="Cecilia Rodriguez Camacho" w:date="2021-03-19T15:35:00Z">
            <w:rPr>
              <w:rFonts w:ascii="Book Antiqua" w:hAnsi="Book Antiqua"/>
              <w:sz w:val="24"/>
              <w:szCs w:val="24"/>
              <w:lang w:val="es-ES_tradnl"/>
            </w:rPr>
          </w:rPrChange>
        </w:rPr>
        <w:t>autorizaciones correspondiente del responsable del MICITT en el proyecto.</w:t>
      </w:r>
    </w:p>
    <w:p w14:paraId="13DF6386" w14:textId="000CA82B" w:rsidR="000C22C1" w:rsidRPr="000A57F3" w:rsidRDefault="000C22C1" w:rsidP="000C22C1">
      <w:pPr>
        <w:pStyle w:val="Prrafodelista"/>
        <w:numPr>
          <w:ilvl w:val="0"/>
          <w:numId w:val="10"/>
        </w:numPr>
        <w:jc w:val="both"/>
        <w:rPr>
          <w:ins w:id="494" w:author="Cecilia Rodriguez Camacho" w:date="2021-03-19T14:12:00Z"/>
          <w:rFonts w:ascii="Arial" w:hAnsi="Arial" w:cs="Arial"/>
          <w:lang w:val="es-ES_tradnl"/>
          <w:rPrChange w:id="495" w:author="Cecilia Rodriguez Camacho" w:date="2021-03-19T15:35:00Z">
            <w:rPr>
              <w:ins w:id="496" w:author="Cecilia Rodriguez Camacho" w:date="2021-03-19T14:12:00Z"/>
              <w:rFonts w:ascii="Book Antiqua" w:hAnsi="Book Antiqua"/>
              <w:sz w:val="24"/>
              <w:szCs w:val="24"/>
              <w:lang w:val="es-ES_tradnl"/>
            </w:rPr>
          </w:rPrChange>
        </w:rPr>
      </w:pPr>
      <w:r w:rsidRPr="000A57F3">
        <w:rPr>
          <w:rFonts w:ascii="Arial" w:hAnsi="Arial" w:cs="Arial"/>
          <w:lang w:val="es-ES_tradnl"/>
          <w:rPrChange w:id="497" w:author="Cecilia Rodriguez Camacho" w:date="2021-03-19T15:35:00Z">
            <w:rPr>
              <w:rFonts w:ascii="Book Antiqua" w:hAnsi="Book Antiqua"/>
              <w:sz w:val="24"/>
              <w:szCs w:val="24"/>
              <w:lang w:val="es-ES_tradnl"/>
            </w:rPr>
          </w:rPrChange>
        </w:rPr>
        <w:t xml:space="preserve">Presentar al MICITT los informes de ejecución presupuestaria según el formato establecido por el proyecto y en los periodos indicados en el </w:t>
      </w:r>
      <w:del w:id="498" w:author="Cecilia Rodriguez Camacho" w:date="2021-03-19T14:39:00Z">
        <w:r w:rsidRPr="000A57F3" w:rsidDel="00982D95">
          <w:rPr>
            <w:rFonts w:ascii="Arial" w:hAnsi="Arial" w:cs="Arial"/>
            <w:lang w:val="es-ES_tradnl"/>
            <w:rPrChange w:id="499" w:author="Cecilia Rodriguez Camacho" w:date="2021-03-19T15:35:00Z">
              <w:rPr>
                <w:rFonts w:ascii="Book Antiqua" w:hAnsi="Book Antiqua"/>
                <w:sz w:val="24"/>
                <w:szCs w:val="24"/>
                <w:lang w:val="es-ES_tradnl"/>
              </w:rPr>
            </w:rPrChange>
          </w:rPr>
          <w:delText xml:space="preserve">acuerdo de proyecto. </w:delText>
        </w:r>
      </w:del>
      <w:r w:rsidRPr="000A57F3">
        <w:rPr>
          <w:rFonts w:ascii="Arial" w:hAnsi="Arial" w:cs="Arial"/>
          <w:lang w:val="es-ES_tradnl"/>
          <w:rPrChange w:id="500" w:author="Cecilia Rodriguez Camacho" w:date="2021-03-19T15:35:00Z">
            <w:rPr>
              <w:rFonts w:ascii="Book Antiqua" w:hAnsi="Book Antiqua"/>
              <w:sz w:val="24"/>
              <w:szCs w:val="24"/>
              <w:lang w:val="es-ES_tradnl"/>
            </w:rPr>
          </w:rPrChange>
        </w:rPr>
        <w:t>ANEXO 1</w:t>
      </w:r>
      <w:ins w:id="501" w:author="Cecilia Rodriguez Camacho" w:date="2021-03-19T14:38:00Z">
        <w:r w:rsidR="00474EEA" w:rsidRPr="000A57F3">
          <w:rPr>
            <w:rFonts w:ascii="Arial" w:hAnsi="Arial" w:cs="Arial"/>
            <w:lang w:val="es-ES_tradnl"/>
            <w:rPrChange w:id="502" w:author="Cecilia Rodriguez Camacho" w:date="2021-03-19T15:35:00Z">
              <w:rPr>
                <w:rFonts w:ascii="Book Antiqua" w:hAnsi="Book Antiqua"/>
                <w:sz w:val="24"/>
                <w:szCs w:val="24"/>
                <w:lang w:val="es-ES_tradnl"/>
              </w:rPr>
            </w:rPrChange>
          </w:rPr>
          <w:t xml:space="preserve"> del </w:t>
        </w:r>
        <w:r w:rsidR="00474EEA" w:rsidRPr="000A57F3">
          <w:rPr>
            <w:rFonts w:ascii="Arial" w:hAnsi="Arial" w:cs="Arial"/>
            <w:lang w:val="es-ES_tradnl"/>
            <w:rPrChange w:id="503" w:author="Cecilia Rodriguez Camacho" w:date="2021-03-19T15:35:00Z">
              <w:rPr>
                <w:rFonts w:ascii="Book Antiqua" w:hAnsi="Book Antiqua" w:cs="Arial"/>
                <w:sz w:val="24"/>
                <w:szCs w:val="24"/>
                <w:lang w:val="es-ES_tradnl"/>
              </w:rPr>
            </w:rPrChange>
          </w:rPr>
          <w:t>Acuerdo de Subvención N</w:t>
        </w:r>
        <w:r w:rsidR="00474EEA" w:rsidRPr="000A57F3">
          <w:rPr>
            <w:rFonts w:ascii="Arial" w:hAnsi="Arial" w:cs="Arial"/>
            <w:lang w:val="es-ES_tradnl"/>
            <w:rPrChange w:id="504" w:author="Cecilia Rodriguez Camacho" w:date="2021-03-19T15:35:00Z">
              <w:rPr>
                <w:rFonts w:ascii="Book Antiqua" w:hAnsi="Book Antiqua" w:cs="Arial"/>
                <w:sz w:val="24"/>
                <w:szCs w:val="24"/>
                <w:lang w:val="es-ES_tradnl"/>
              </w:rPr>
            </w:rPrChange>
          </w:rPr>
          <w:t>o</w:t>
        </w:r>
        <w:r w:rsidR="00474EEA" w:rsidRPr="000A57F3">
          <w:rPr>
            <w:rFonts w:ascii="Arial" w:hAnsi="Arial" w:cs="Arial"/>
            <w:lang w:val="es-ES_tradnl"/>
            <w:rPrChange w:id="505" w:author="Cecilia Rodriguez Camacho" w:date="2021-03-19T15:35:00Z">
              <w:rPr>
                <w:rFonts w:ascii="Book Antiqua" w:hAnsi="Book Antiqua" w:cs="Arial"/>
                <w:sz w:val="24"/>
                <w:szCs w:val="24"/>
                <w:lang w:val="es-ES_tradnl"/>
              </w:rPr>
            </w:rPrChange>
          </w:rPr>
          <w:t>. 871140-EU-CELAC-RESINFRA</w:t>
        </w:r>
      </w:ins>
      <w:r w:rsidRPr="000A57F3">
        <w:rPr>
          <w:rFonts w:ascii="Arial" w:hAnsi="Arial" w:cs="Arial"/>
          <w:lang w:val="es-ES_tradnl"/>
          <w:rPrChange w:id="506" w:author="Cecilia Rodriguez Camacho" w:date="2021-03-19T15:35:00Z">
            <w:rPr>
              <w:rFonts w:ascii="Book Antiqua" w:hAnsi="Book Antiqua"/>
              <w:sz w:val="24"/>
              <w:szCs w:val="24"/>
              <w:lang w:val="es-ES_tradnl"/>
            </w:rPr>
          </w:rPrChange>
        </w:rPr>
        <w:t>.</w:t>
      </w:r>
    </w:p>
    <w:p w14:paraId="52CA5D5E" w14:textId="356EBBD2" w:rsidR="007E4FEF" w:rsidRPr="000A57F3" w:rsidRDefault="00AE6048" w:rsidP="00474EEA">
      <w:pPr>
        <w:pStyle w:val="Prrafodelista"/>
        <w:numPr>
          <w:ilvl w:val="0"/>
          <w:numId w:val="10"/>
        </w:numPr>
        <w:jc w:val="both"/>
        <w:rPr>
          <w:ins w:id="507" w:author="Cecilia Rodriguez Camacho" w:date="2021-03-19T14:42:00Z"/>
          <w:rFonts w:ascii="Arial" w:hAnsi="Arial" w:cs="Arial"/>
          <w:lang w:val="es-ES_tradnl"/>
          <w:rPrChange w:id="508" w:author="Cecilia Rodriguez Camacho" w:date="2021-03-19T15:35:00Z">
            <w:rPr>
              <w:ins w:id="509" w:author="Cecilia Rodriguez Camacho" w:date="2021-03-19T14:42:00Z"/>
              <w:rFonts w:ascii="Book Antiqua" w:hAnsi="Book Antiqua"/>
              <w:sz w:val="24"/>
              <w:szCs w:val="24"/>
              <w:lang w:val="es-ES_tradnl"/>
            </w:rPr>
          </w:rPrChange>
        </w:rPr>
      </w:pPr>
      <w:ins w:id="510" w:author="Cecilia Rodriguez Camacho" w:date="2021-03-19T14:12:00Z">
        <w:r w:rsidRPr="000A57F3">
          <w:rPr>
            <w:rFonts w:ascii="Arial" w:hAnsi="Arial" w:cs="Arial"/>
            <w:lang w:val="es-ES_tradnl"/>
            <w:rPrChange w:id="511" w:author="Cecilia Rodriguez Camacho" w:date="2021-03-19T15:35:00Z">
              <w:rPr>
                <w:rFonts w:ascii="Arial" w:hAnsi="Arial" w:cs="Arial"/>
              </w:rPr>
            </w:rPrChange>
          </w:rPr>
          <w:t>FUNCENAT</w:t>
        </w:r>
        <w:r w:rsidR="007E4FEF" w:rsidRPr="000A57F3">
          <w:rPr>
            <w:rFonts w:ascii="Arial" w:hAnsi="Arial" w:cs="Arial"/>
            <w:lang w:val="es-ES_tradnl"/>
            <w:rPrChange w:id="512" w:author="Cecilia Rodriguez Camacho" w:date="2021-03-19T15:35:00Z">
              <w:rPr>
                <w:rFonts w:ascii="Arial" w:hAnsi="Arial" w:cs="Arial"/>
              </w:rPr>
            </w:rPrChange>
          </w:rPr>
          <w:t xml:space="preserve"> deberá procurarse la comprensión de las obligaciones, condiciones, plazos, términos aplicables y sus anexos, contenidos en idioma inglés en el documento </w:t>
        </w:r>
      </w:ins>
      <w:ins w:id="513" w:author="Cecilia Rodriguez Camacho" w:date="2021-03-19T14:37:00Z">
        <w:r w:rsidR="00266A98" w:rsidRPr="000A57F3">
          <w:rPr>
            <w:rFonts w:ascii="Arial" w:hAnsi="Arial" w:cs="Arial"/>
            <w:lang w:val="es-ES_tradnl"/>
            <w:rPrChange w:id="514" w:author="Cecilia Rodriguez Camacho" w:date="2021-03-19T15:35:00Z">
              <w:rPr>
                <w:rFonts w:ascii="Book Antiqua" w:hAnsi="Book Antiqua" w:cs="Arial"/>
                <w:sz w:val="24"/>
                <w:szCs w:val="24"/>
                <w:lang w:val="es-ES_tradnl"/>
              </w:rPr>
            </w:rPrChange>
          </w:rPr>
          <w:t xml:space="preserve">Acuerdo de Subvención </w:t>
        </w:r>
      </w:ins>
      <w:ins w:id="515" w:author="Cecilia Rodriguez Camacho" w:date="2021-03-19T14:38:00Z">
        <w:r w:rsidR="00474EEA" w:rsidRPr="000A57F3">
          <w:rPr>
            <w:rFonts w:ascii="Arial" w:hAnsi="Arial" w:cs="Arial"/>
            <w:lang w:val="es-ES_tradnl"/>
            <w:rPrChange w:id="516" w:author="Cecilia Rodriguez Camacho" w:date="2021-03-19T15:35:00Z">
              <w:rPr>
                <w:rFonts w:ascii="Book Antiqua" w:hAnsi="Book Antiqua" w:cs="Arial"/>
                <w:sz w:val="24"/>
                <w:szCs w:val="24"/>
                <w:lang w:val="es-ES_tradnl"/>
              </w:rPr>
            </w:rPrChange>
          </w:rPr>
          <w:t>citado lí</w:t>
        </w:r>
      </w:ins>
      <w:ins w:id="517" w:author="Cecilia Rodriguez Camacho" w:date="2021-03-19T14:39:00Z">
        <w:r w:rsidR="00474EEA" w:rsidRPr="000A57F3">
          <w:rPr>
            <w:rFonts w:ascii="Arial" w:hAnsi="Arial" w:cs="Arial"/>
            <w:lang w:val="es-ES_tradnl"/>
            <w:rPrChange w:id="518" w:author="Cecilia Rodriguez Camacho" w:date="2021-03-19T15:35:00Z">
              <w:rPr>
                <w:rFonts w:ascii="Book Antiqua" w:hAnsi="Book Antiqua" w:cs="Arial"/>
                <w:sz w:val="24"/>
                <w:szCs w:val="24"/>
                <w:lang w:val="es-ES_tradnl"/>
              </w:rPr>
            </w:rPrChange>
          </w:rPr>
          <w:t>neas atrás</w:t>
        </w:r>
      </w:ins>
      <w:ins w:id="519" w:author="Cecilia Rodriguez Camacho" w:date="2021-03-19T14:38:00Z">
        <w:r w:rsidR="00474EEA" w:rsidRPr="000A57F3">
          <w:rPr>
            <w:rFonts w:ascii="Arial" w:hAnsi="Arial" w:cs="Arial"/>
            <w:lang w:val="es-ES_tradnl"/>
            <w:rPrChange w:id="520" w:author="Cecilia Rodriguez Camacho" w:date="2021-03-19T15:35:00Z">
              <w:rPr>
                <w:rFonts w:ascii="Book Antiqua" w:hAnsi="Book Antiqua" w:cs="Arial"/>
                <w:sz w:val="24"/>
                <w:szCs w:val="24"/>
                <w:lang w:val="es-ES_tradnl"/>
              </w:rPr>
            </w:rPrChange>
          </w:rPr>
          <w:t xml:space="preserve">, </w:t>
        </w:r>
      </w:ins>
      <w:ins w:id="521" w:author="Cecilia Rodriguez Camacho" w:date="2021-03-19T14:12:00Z">
        <w:r w:rsidR="007E4FEF" w:rsidRPr="000A57F3">
          <w:rPr>
            <w:rFonts w:ascii="Arial" w:hAnsi="Arial" w:cs="Arial"/>
            <w:lang w:val="es-ES_tradnl"/>
            <w:rPrChange w:id="522" w:author="Cecilia Rodriguez Camacho" w:date="2021-03-19T15:35:00Z">
              <w:rPr>
                <w:rFonts w:ascii="Arial" w:hAnsi="Arial" w:cs="Arial"/>
              </w:rPr>
            </w:rPrChange>
          </w:rPr>
          <w:t xml:space="preserve">siendo que se hace referencia expresa </w:t>
        </w:r>
      </w:ins>
      <w:ins w:id="523" w:author="Cecilia Rodriguez Camacho" w:date="2021-03-19T14:32:00Z">
        <w:r w:rsidR="00266A98" w:rsidRPr="000A57F3">
          <w:rPr>
            <w:rFonts w:ascii="Arial" w:hAnsi="Arial" w:cs="Arial"/>
            <w:lang w:val="es-ES_tradnl"/>
            <w:rPrChange w:id="524" w:author="Cecilia Rodriguez Camacho" w:date="2021-03-19T15:35:00Z">
              <w:rPr>
                <w:lang w:val="es-ES_tradnl"/>
              </w:rPr>
            </w:rPrChange>
          </w:rPr>
          <w:t>en este acuerdo</w:t>
        </w:r>
      </w:ins>
      <w:ins w:id="525" w:author="Cecilia Rodriguez Camacho" w:date="2021-03-19T14:12:00Z">
        <w:r w:rsidR="007E4FEF" w:rsidRPr="000A57F3">
          <w:rPr>
            <w:rFonts w:ascii="Arial" w:hAnsi="Arial" w:cs="Arial"/>
            <w:lang w:val="es-ES_tradnl"/>
            <w:rPrChange w:id="526" w:author="Cecilia Rodriguez Camacho" w:date="2021-03-19T15:35:00Z">
              <w:rPr>
                <w:rFonts w:ascii="Arial" w:hAnsi="Arial" w:cs="Arial"/>
              </w:rPr>
            </w:rPrChange>
          </w:rPr>
          <w:t>.</w:t>
        </w:r>
      </w:ins>
    </w:p>
    <w:p w14:paraId="742831EA" w14:textId="6ADCCF4F" w:rsidR="00E554F6" w:rsidRPr="000A57F3" w:rsidRDefault="00E554F6" w:rsidP="00474EEA">
      <w:pPr>
        <w:pStyle w:val="Prrafodelista"/>
        <w:numPr>
          <w:ilvl w:val="0"/>
          <w:numId w:val="10"/>
        </w:numPr>
        <w:jc w:val="both"/>
        <w:rPr>
          <w:rFonts w:ascii="Arial" w:hAnsi="Arial" w:cs="Arial"/>
          <w:highlight w:val="yellow"/>
          <w:lang w:val="es-ES_tradnl"/>
          <w:rPrChange w:id="527" w:author="Cecilia Rodriguez Camacho" w:date="2021-03-19T15:35:00Z">
            <w:rPr>
              <w:lang w:val="es-ES_tradnl"/>
            </w:rPr>
          </w:rPrChange>
        </w:rPr>
        <w:pPrChange w:id="528" w:author="Cecilia Rodriguez Camacho" w:date="2021-03-19T14:38:00Z">
          <w:pPr>
            <w:pStyle w:val="Prrafodelista"/>
            <w:numPr>
              <w:numId w:val="10"/>
            </w:numPr>
            <w:ind w:hanging="360"/>
            <w:jc w:val="both"/>
          </w:pPr>
        </w:pPrChange>
      </w:pPr>
      <w:ins w:id="529" w:author="Cecilia Rodriguez Camacho" w:date="2021-03-19T14:42:00Z">
        <w:r w:rsidRPr="000A57F3">
          <w:rPr>
            <w:rFonts w:ascii="Arial" w:hAnsi="Arial" w:cs="Arial"/>
            <w:lang w:val="es-ES_tradnl"/>
            <w:rPrChange w:id="530" w:author="Cecilia Rodriguez Camacho" w:date="2021-03-19T15:35:00Z">
              <w:rPr>
                <w:rFonts w:ascii="Book Antiqua" w:hAnsi="Book Antiqua"/>
                <w:sz w:val="24"/>
                <w:szCs w:val="24"/>
                <w:lang w:val="es-ES_tradnl"/>
              </w:rPr>
            </w:rPrChange>
          </w:rPr>
          <w:t xml:space="preserve">Presentar los informes </w:t>
        </w:r>
      </w:ins>
      <w:ins w:id="531" w:author="Cecilia Rodriguez Camacho" w:date="2021-03-19T14:43:00Z">
        <w:r w:rsidR="00841DFA" w:rsidRPr="000A57F3">
          <w:rPr>
            <w:rFonts w:ascii="Arial" w:hAnsi="Arial" w:cs="Arial"/>
            <w:lang w:val="es-ES_tradnl"/>
            <w:rPrChange w:id="532" w:author="Cecilia Rodriguez Camacho" w:date="2021-03-19T15:35:00Z">
              <w:rPr>
                <w:rFonts w:ascii="Book Antiqua" w:hAnsi="Book Antiqua"/>
                <w:sz w:val="24"/>
                <w:szCs w:val="24"/>
                <w:lang w:val="es-ES_tradnl"/>
              </w:rPr>
            </w:rPrChange>
          </w:rPr>
          <w:t xml:space="preserve">derivados del proyecto </w:t>
        </w:r>
      </w:ins>
      <w:ins w:id="533" w:author="Cecilia Rodriguez Camacho" w:date="2021-03-19T14:48:00Z">
        <w:r w:rsidR="00F720C2" w:rsidRPr="000A57F3">
          <w:rPr>
            <w:rFonts w:ascii="Arial" w:hAnsi="Arial" w:cs="Arial"/>
            <w:lang w:val="es-ES_tradnl"/>
            <w:rPrChange w:id="534" w:author="Cecilia Rodriguez Camacho" w:date="2021-03-19T15:35:00Z">
              <w:rPr>
                <w:rFonts w:ascii="Book Antiqua" w:hAnsi="Book Antiqua"/>
                <w:sz w:val="24"/>
                <w:szCs w:val="24"/>
                <w:lang w:val="es-ES_tradnl"/>
              </w:rPr>
            </w:rPrChange>
          </w:rPr>
          <w:t xml:space="preserve">a ejecutar en idioma </w:t>
        </w:r>
      </w:ins>
      <w:ins w:id="535" w:author="Cecilia Rodriguez Camacho" w:date="2021-03-19T14:49:00Z">
        <w:r w:rsidR="00DF312E" w:rsidRPr="000A57F3">
          <w:rPr>
            <w:rFonts w:ascii="Arial" w:hAnsi="Arial" w:cs="Arial"/>
            <w:lang w:val="es-ES_tradnl"/>
            <w:rPrChange w:id="536" w:author="Cecilia Rodriguez Camacho" w:date="2021-03-19T15:35:00Z">
              <w:rPr>
                <w:rFonts w:ascii="Book Antiqua" w:hAnsi="Book Antiqua"/>
                <w:sz w:val="24"/>
                <w:szCs w:val="24"/>
                <w:lang w:val="es-ES_tradnl"/>
              </w:rPr>
            </w:rPrChange>
          </w:rPr>
          <w:t xml:space="preserve">inglés </w:t>
        </w:r>
        <w:r w:rsidR="00DF312E" w:rsidRPr="000A57F3">
          <w:rPr>
            <w:rFonts w:ascii="Arial" w:hAnsi="Arial" w:cs="Arial"/>
            <w:highlight w:val="yellow"/>
            <w:lang w:val="es-ES_tradnl"/>
            <w:rPrChange w:id="537" w:author="Cecilia Rodriguez Camacho" w:date="2021-03-19T15:35:00Z">
              <w:rPr>
                <w:rFonts w:ascii="Book Antiqua" w:hAnsi="Book Antiqua"/>
                <w:sz w:val="24"/>
                <w:szCs w:val="24"/>
                <w:lang w:val="es-ES_tradnl"/>
              </w:rPr>
            </w:rPrChange>
          </w:rPr>
          <w:t xml:space="preserve">(en caso de que así </w:t>
        </w:r>
      </w:ins>
      <w:ins w:id="538" w:author="Cecilia Rodriguez Camacho" w:date="2021-03-19T14:51:00Z">
        <w:r w:rsidR="00E627C2" w:rsidRPr="000A57F3">
          <w:rPr>
            <w:rFonts w:ascii="Arial" w:hAnsi="Arial" w:cs="Arial"/>
            <w:highlight w:val="yellow"/>
            <w:lang w:val="es-ES_tradnl"/>
            <w:rPrChange w:id="539" w:author="Cecilia Rodriguez Camacho" w:date="2021-03-19T15:35:00Z">
              <w:rPr>
                <w:rFonts w:ascii="Book Antiqua" w:hAnsi="Book Antiqua"/>
                <w:sz w:val="24"/>
                <w:szCs w:val="24"/>
                <w:highlight w:val="yellow"/>
                <w:lang w:val="es-ES_tradnl"/>
              </w:rPr>
            </w:rPrChange>
          </w:rPr>
          <w:t>se considere</w:t>
        </w:r>
      </w:ins>
      <w:ins w:id="540" w:author="Cecilia Rodriguez Camacho" w:date="2021-03-19T14:50:00Z">
        <w:r w:rsidR="00DF312E" w:rsidRPr="000A57F3">
          <w:rPr>
            <w:rFonts w:ascii="Arial" w:hAnsi="Arial" w:cs="Arial"/>
            <w:highlight w:val="yellow"/>
            <w:lang w:val="es-ES_tradnl"/>
            <w:rPrChange w:id="541" w:author="Cecilia Rodriguez Camacho" w:date="2021-03-19T15:35:00Z">
              <w:rPr>
                <w:rFonts w:ascii="Book Antiqua" w:hAnsi="Book Antiqua"/>
                <w:sz w:val="24"/>
                <w:szCs w:val="24"/>
                <w:lang w:val="es-ES_tradnl"/>
              </w:rPr>
            </w:rPrChange>
          </w:rPr>
          <w:t>)</w:t>
        </w:r>
      </w:ins>
    </w:p>
    <w:p w14:paraId="3A185152" w14:textId="77777777" w:rsidR="000C22C1" w:rsidRPr="000A57F3" w:rsidRDefault="000C22C1" w:rsidP="000C22C1">
      <w:pPr>
        <w:jc w:val="both"/>
        <w:rPr>
          <w:rFonts w:ascii="Arial" w:hAnsi="Arial" w:cs="Arial"/>
          <w:sz w:val="22"/>
          <w:szCs w:val="22"/>
          <w:lang w:val="es-ES_tradnl"/>
          <w:rPrChange w:id="542" w:author="Cecilia Rodriguez Camacho" w:date="2021-03-19T15:35:00Z">
            <w:rPr>
              <w:rFonts w:ascii="Book Antiqua" w:hAnsi="Book Antiqua"/>
              <w:lang w:val="es-ES_tradnl"/>
            </w:rPr>
          </w:rPrChange>
        </w:rPr>
      </w:pPr>
    </w:p>
    <w:p w14:paraId="51F48AA2" w14:textId="638337DB" w:rsidR="000C22C1" w:rsidRPr="000A57F3" w:rsidRDefault="000C22C1" w:rsidP="000C22C1">
      <w:pPr>
        <w:ind w:left="360"/>
        <w:jc w:val="both"/>
        <w:rPr>
          <w:rFonts w:ascii="Arial" w:hAnsi="Arial" w:cs="Arial"/>
          <w:sz w:val="22"/>
          <w:szCs w:val="22"/>
          <w:rPrChange w:id="543" w:author="Cecilia Rodriguez Camacho" w:date="2021-03-19T15:35:00Z">
            <w:rPr>
              <w:rFonts w:ascii="Book Antiqua" w:hAnsi="Book Antiqua"/>
            </w:rPr>
          </w:rPrChange>
        </w:rPr>
      </w:pPr>
      <w:r w:rsidRPr="000A57F3">
        <w:rPr>
          <w:rFonts w:ascii="Arial" w:hAnsi="Arial" w:cs="Arial"/>
          <w:sz w:val="22"/>
          <w:szCs w:val="22"/>
          <w:rPrChange w:id="544" w:author="Cecilia Rodriguez Camacho" w:date="2021-03-19T15:35:00Z">
            <w:rPr>
              <w:rFonts w:ascii="Book Antiqua" w:hAnsi="Book Antiqua"/>
            </w:rPr>
          </w:rPrChange>
        </w:rPr>
        <w:t>Responsabilidades CONJUNTAS.</w:t>
      </w:r>
    </w:p>
    <w:p w14:paraId="3C02CB90" w14:textId="77777777" w:rsidR="004005A8" w:rsidRPr="000A57F3" w:rsidRDefault="004005A8" w:rsidP="000C22C1">
      <w:pPr>
        <w:ind w:left="360"/>
        <w:jc w:val="both"/>
        <w:rPr>
          <w:rFonts w:ascii="Arial" w:hAnsi="Arial" w:cs="Arial"/>
          <w:sz w:val="22"/>
          <w:szCs w:val="22"/>
          <w:lang w:val="es-ES_tradnl"/>
          <w:rPrChange w:id="545" w:author="Cecilia Rodriguez Camacho" w:date="2021-03-19T15:35:00Z">
            <w:rPr>
              <w:rFonts w:ascii="Book Antiqua" w:hAnsi="Book Antiqua"/>
              <w:lang w:val="es-ES_tradnl"/>
            </w:rPr>
          </w:rPrChange>
        </w:rPr>
      </w:pPr>
    </w:p>
    <w:p w14:paraId="709EB43E" w14:textId="2667DACD" w:rsidR="00E5699E" w:rsidRPr="000A57F3" w:rsidRDefault="000C22C1" w:rsidP="000C22C1">
      <w:pPr>
        <w:ind w:left="360"/>
        <w:jc w:val="both"/>
        <w:rPr>
          <w:rFonts w:ascii="Arial" w:hAnsi="Arial" w:cs="Arial"/>
          <w:sz w:val="22"/>
          <w:szCs w:val="22"/>
          <w:lang w:val="es-ES_tradnl"/>
          <w:rPrChange w:id="546" w:author="Cecilia Rodriguez Camacho" w:date="2021-03-19T15:35:00Z">
            <w:rPr>
              <w:rFonts w:ascii="Book Antiqua" w:hAnsi="Book Antiqua"/>
              <w:lang w:val="es-ES_tradnl"/>
            </w:rPr>
          </w:rPrChange>
        </w:rPr>
      </w:pPr>
      <w:r w:rsidRPr="000A57F3">
        <w:rPr>
          <w:rFonts w:ascii="Arial" w:hAnsi="Arial" w:cs="Arial"/>
          <w:sz w:val="22"/>
          <w:szCs w:val="22"/>
          <w:lang w:val="es-ES_tradnl"/>
          <w:rPrChange w:id="547" w:author="Cecilia Rodriguez Camacho" w:date="2021-03-19T15:35:00Z">
            <w:rPr>
              <w:rFonts w:ascii="Book Antiqua" w:hAnsi="Book Antiqua"/>
              <w:lang w:val="es-ES_tradnl"/>
            </w:rPr>
          </w:rPrChange>
        </w:rPr>
        <w:t xml:space="preserve">En virtud del presente </w:t>
      </w:r>
      <w:r w:rsidR="006D0121" w:rsidRPr="000A57F3">
        <w:rPr>
          <w:rFonts w:ascii="Arial" w:hAnsi="Arial" w:cs="Arial"/>
          <w:sz w:val="22"/>
          <w:szCs w:val="22"/>
          <w:lang w:val="es-ES_tradnl"/>
          <w:rPrChange w:id="548" w:author="Cecilia Rodriguez Camacho" w:date="2021-03-19T15:35:00Z">
            <w:rPr>
              <w:rFonts w:ascii="Book Antiqua" w:hAnsi="Book Antiqua"/>
              <w:lang w:val="es-ES_tradnl"/>
            </w:rPr>
          </w:rPrChange>
        </w:rPr>
        <w:t>Acuerdo específico de cooperación</w:t>
      </w:r>
      <w:r w:rsidR="00E5699E" w:rsidRPr="000A57F3">
        <w:rPr>
          <w:rFonts w:ascii="Arial" w:hAnsi="Arial" w:cs="Arial"/>
          <w:sz w:val="22"/>
          <w:szCs w:val="22"/>
          <w:lang w:val="es-ES_tradnl"/>
          <w:rPrChange w:id="549" w:author="Cecilia Rodriguez Camacho" w:date="2021-03-19T15:35:00Z">
            <w:rPr>
              <w:rFonts w:ascii="Book Antiqua" w:hAnsi="Book Antiqua"/>
              <w:lang w:val="es-ES_tradnl"/>
            </w:rPr>
          </w:rPrChange>
        </w:rPr>
        <w:t>:</w:t>
      </w:r>
    </w:p>
    <w:p w14:paraId="7941B9D6" w14:textId="77777777" w:rsidR="00FF26D0" w:rsidRPr="000A57F3" w:rsidRDefault="00FF26D0" w:rsidP="000C22C1">
      <w:pPr>
        <w:ind w:left="360"/>
        <w:jc w:val="both"/>
        <w:rPr>
          <w:rFonts w:ascii="Arial" w:hAnsi="Arial" w:cs="Arial"/>
          <w:sz w:val="22"/>
          <w:szCs w:val="22"/>
          <w:lang w:val="es-ES_tradnl"/>
          <w:rPrChange w:id="550" w:author="Cecilia Rodriguez Camacho" w:date="2021-03-19T15:35:00Z">
            <w:rPr>
              <w:rFonts w:ascii="Book Antiqua" w:hAnsi="Book Antiqua"/>
              <w:lang w:val="es-ES_tradnl"/>
            </w:rPr>
          </w:rPrChange>
        </w:rPr>
      </w:pPr>
    </w:p>
    <w:p w14:paraId="2C9EF7D8" w14:textId="11B39FE6" w:rsidR="00E5699E" w:rsidRPr="000A57F3" w:rsidRDefault="000C22C1" w:rsidP="00E5699E">
      <w:pPr>
        <w:pStyle w:val="Prrafodelista"/>
        <w:numPr>
          <w:ilvl w:val="0"/>
          <w:numId w:val="20"/>
        </w:numPr>
        <w:jc w:val="both"/>
        <w:rPr>
          <w:rFonts w:ascii="Arial" w:hAnsi="Arial" w:cs="Arial"/>
          <w:lang w:val="es-ES_tradnl"/>
          <w:rPrChange w:id="551" w:author="Cecilia Rodriguez Camacho" w:date="2021-03-19T15:35:00Z">
            <w:rPr>
              <w:rFonts w:ascii="Book Antiqua" w:hAnsi="Book Antiqua"/>
              <w:sz w:val="24"/>
              <w:szCs w:val="24"/>
              <w:lang w:val="es-ES_tradnl"/>
            </w:rPr>
          </w:rPrChange>
        </w:rPr>
      </w:pPr>
      <w:r w:rsidRPr="000A57F3">
        <w:rPr>
          <w:rFonts w:ascii="Arial" w:hAnsi="Arial" w:cs="Arial"/>
          <w:lang w:val="es-ES_tradnl"/>
          <w:rPrChange w:id="552" w:author="Cecilia Rodriguez Camacho" w:date="2021-03-19T15:35:00Z">
            <w:rPr>
              <w:rFonts w:ascii="Book Antiqua" w:hAnsi="Book Antiqua"/>
              <w:sz w:val="24"/>
              <w:szCs w:val="24"/>
              <w:lang w:val="es-ES_tradnl"/>
            </w:rPr>
          </w:rPrChange>
        </w:rPr>
        <w:t xml:space="preserve">Todo </w:t>
      </w:r>
      <w:r w:rsidR="00255E18" w:rsidRPr="000A57F3">
        <w:rPr>
          <w:rFonts w:ascii="Arial" w:hAnsi="Arial" w:cs="Arial"/>
          <w:lang w:val="es-ES_tradnl"/>
          <w:rPrChange w:id="553" w:author="Cecilia Rodriguez Camacho" w:date="2021-03-19T15:35:00Z">
            <w:rPr>
              <w:rFonts w:ascii="Book Antiqua" w:hAnsi="Book Antiqua"/>
              <w:sz w:val="24"/>
              <w:szCs w:val="24"/>
              <w:lang w:val="es-ES_tradnl"/>
            </w:rPr>
          </w:rPrChange>
        </w:rPr>
        <w:t>el</w:t>
      </w:r>
      <w:r w:rsidRPr="000A57F3">
        <w:rPr>
          <w:rFonts w:ascii="Arial" w:hAnsi="Arial" w:cs="Arial"/>
          <w:lang w:val="es-ES_tradnl"/>
          <w:rPrChange w:id="554" w:author="Cecilia Rodriguez Camacho" w:date="2021-03-19T15:35:00Z">
            <w:rPr>
              <w:rFonts w:ascii="Book Antiqua" w:hAnsi="Book Antiqua"/>
              <w:sz w:val="24"/>
              <w:szCs w:val="24"/>
              <w:lang w:val="es-ES_tradnl"/>
            </w:rPr>
          </w:rPrChange>
        </w:rPr>
        <w:t xml:space="preserve"> personal será de la institución que lo haya aportado sin que lo ligue vínculo jurídico patronal alguno con la contraparte. Las partes no se considerarán patronos solidarios ni sustitutos en ningún tiempo y </w:t>
      </w:r>
      <w:proofErr w:type="gramStart"/>
      <w:r w:rsidRPr="000A57F3">
        <w:rPr>
          <w:rFonts w:ascii="Arial" w:hAnsi="Arial" w:cs="Arial"/>
          <w:lang w:val="es-ES_tradnl"/>
          <w:rPrChange w:id="555" w:author="Cecilia Rodriguez Camacho" w:date="2021-03-19T15:35:00Z">
            <w:rPr>
              <w:rFonts w:ascii="Book Antiqua" w:hAnsi="Book Antiqua"/>
              <w:sz w:val="24"/>
              <w:szCs w:val="24"/>
              <w:lang w:val="es-ES_tradnl"/>
            </w:rPr>
          </w:rPrChange>
        </w:rPr>
        <w:t>bajo ninguna circunstancia</w:t>
      </w:r>
      <w:proofErr w:type="gramEnd"/>
      <w:r w:rsidRPr="000A57F3">
        <w:rPr>
          <w:rFonts w:ascii="Arial" w:hAnsi="Arial" w:cs="Arial"/>
          <w:lang w:val="es-ES_tradnl"/>
          <w:rPrChange w:id="556" w:author="Cecilia Rodriguez Camacho" w:date="2021-03-19T15:35:00Z">
            <w:rPr>
              <w:rFonts w:ascii="Book Antiqua" w:hAnsi="Book Antiqua"/>
              <w:sz w:val="24"/>
              <w:szCs w:val="24"/>
              <w:lang w:val="es-ES_tradnl"/>
            </w:rPr>
          </w:rPrChange>
        </w:rPr>
        <w:t>.</w:t>
      </w:r>
    </w:p>
    <w:p w14:paraId="598BDB9E" w14:textId="09EF3E92" w:rsidR="000C22C1" w:rsidRPr="000A57F3" w:rsidRDefault="000C22C1" w:rsidP="00E5699E">
      <w:pPr>
        <w:pStyle w:val="Prrafodelista"/>
        <w:numPr>
          <w:ilvl w:val="0"/>
          <w:numId w:val="20"/>
        </w:numPr>
        <w:jc w:val="both"/>
        <w:rPr>
          <w:rFonts w:ascii="Arial" w:hAnsi="Arial" w:cs="Arial"/>
          <w:lang w:val="es-ES_tradnl"/>
          <w:rPrChange w:id="557" w:author="Cecilia Rodriguez Camacho" w:date="2021-03-19T15:35:00Z">
            <w:rPr>
              <w:rFonts w:ascii="Book Antiqua" w:hAnsi="Book Antiqua"/>
              <w:sz w:val="24"/>
              <w:szCs w:val="24"/>
              <w:lang w:val="es-ES_tradnl"/>
            </w:rPr>
          </w:rPrChange>
        </w:rPr>
      </w:pPr>
      <w:r w:rsidRPr="000A57F3">
        <w:rPr>
          <w:rFonts w:ascii="Arial" w:hAnsi="Arial" w:cs="Arial"/>
          <w:lang w:val="es-ES_tradnl"/>
          <w:rPrChange w:id="558" w:author="Cecilia Rodriguez Camacho" w:date="2021-03-19T15:35:00Z">
            <w:rPr>
              <w:rFonts w:ascii="Book Antiqua" w:hAnsi="Book Antiqua"/>
              <w:sz w:val="24"/>
              <w:szCs w:val="24"/>
              <w:lang w:val="es-ES_tradnl"/>
            </w:rPr>
          </w:rPrChange>
        </w:rPr>
        <w:t xml:space="preserve">Las partes entienden y aceptan que en ningún supuesto podrá ceder en todo o en parte o disponer de cualquier forma, sus deberes y derechos derivados que su condición de Parte le genera el marco del presente </w:t>
      </w:r>
      <w:r w:rsidR="006D0121" w:rsidRPr="000A57F3">
        <w:rPr>
          <w:rFonts w:ascii="Arial" w:hAnsi="Arial" w:cs="Arial"/>
          <w:lang w:val="es-ES_tradnl"/>
          <w:rPrChange w:id="559" w:author="Cecilia Rodriguez Camacho" w:date="2021-03-19T15:35:00Z">
            <w:rPr>
              <w:rFonts w:ascii="Book Antiqua" w:hAnsi="Book Antiqua"/>
              <w:sz w:val="24"/>
              <w:szCs w:val="24"/>
              <w:lang w:val="es-ES_tradnl"/>
            </w:rPr>
          </w:rPrChange>
        </w:rPr>
        <w:t>Acuerdo específico de cooperación</w:t>
      </w:r>
      <w:r w:rsidRPr="000A57F3">
        <w:rPr>
          <w:rFonts w:ascii="Arial" w:hAnsi="Arial" w:cs="Arial"/>
          <w:lang w:val="es-ES_tradnl"/>
          <w:rPrChange w:id="560" w:author="Cecilia Rodriguez Camacho" w:date="2021-03-19T15:35:00Z">
            <w:rPr>
              <w:rFonts w:ascii="Book Antiqua" w:hAnsi="Book Antiqua"/>
              <w:sz w:val="24"/>
              <w:szCs w:val="24"/>
              <w:lang w:val="es-ES_tradnl"/>
            </w:rPr>
          </w:rPrChange>
        </w:rPr>
        <w:t xml:space="preserve">, salvo que exista previo consentimiento por escrito de todas las partes, todo ello en apego a la normativa que rige el presente </w:t>
      </w:r>
      <w:r w:rsidR="006D0121" w:rsidRPr="000A57F3">
        <w:rPr>
          <w:rFonts w:ascii="Arial" w:hAnsi="Arial" w:cs="Arial"/>
          <w:lang w:val="es-ES_tradnl"/>
          <w:rPrChange w:id="561" w:author="Cecilia Rodriguez Camacho" w:date="2021-03-19T15:35:00Z">
            <w:rPr>
              <w:rFonts w:ascii="Book Antiqua" w:hAnsi="Book Antiqua"/>
              <w:sz w:val="24"/>
              <w:szCs w:val="24"/>
              <w:lang w:val="es-ES_tradnl"/>
            </w:rPr>
          </w:rPrChange>
        </w:rPr>
        <w:t>Acuerdo específico de cooperación</w:t>
      </w:r>
      <w:r w:rsidRPr="000A57F3">
        <w:rPr>
          <w:rFonts w:ascii="Arial" w:hAnsi="Arial" w:cs="Arial"/>
          <w:lang w:val="es-ES_tradnl"/>
          <w:rPrChange w:id="562" w:author="Cecilia Rodriguez Camacho" w:date="2021-03-19T15:35:00Z">
            <w:rPr>
              <w:rFonts w:ascii="Book Antiqua" w:hAnsi="Book Antiqua"/>
              <w:sz w:val="24"/>
              <w:szCs w:val="24"/>
              <w:lang w:val="es-ES_tradnl"/>
            </w:rPr>
          </w:rPrChange>
        </w:rPr>
        <w:t>.</w:t>
      </w:r>
    </w:p>
    <w:p w14:paraId="65752D8A" w14:textId="0AF621E4" w:rsidR="000C22C1" w:rsidRPr="000A57F3" w:rsidDel="00AE6048" w:rsidRDefault="000C22C1" w:rsidP="000C22C1">
      <w:pPr>
        <w:jc w:val="both"/>
        <w:rPr>
          <w:del w:id="563" w:author="Cecilia Rodriguez Camacho" w:date="2021-03-19T14:16:00Z"/>
          <w:rFonts w:ascii="Arial" w:hAnsi="Arial" w:cs="Arial"/>
          <w:sz w:val="22"/>
          <w:szCs w:val="22"/>
          <w:lang w:val="es-ES_tradnl"/>
          <w:rPrChange w:id="564" w:author="Cecilia Rodriguez Camacho" w:date="2021-03-19T15:35:00Z">
            <w:rPr>
              <w:del w:id="565" w:author="Cecilia Rodriguez Camacho" w:date="2021-03-19T14:16:00Z"/>
              <w:rFonts w:ascii="Book Antiqua" w:hAnsi="Book Antiqua"/>
              <w:lang w:val="es-ES_tradnl"/>
            </w:rPr>
          </w:rPrChange>
        </w:rPr>
      </w:pPr>
    </w:p>
    <w:p w14:paraId="63E2F383" w14:textId="663FF3FA" w:rsidR="00DD5B97" w:rsidRPr="000A57F3" w:rsidRDefault="000C22C1" w:rsidP="001C4429">
      <w:pPr>
        <w:jc w:val="both"/>
        <w:rPr>
          <w:rFonts w:ascii="Arial" w:hAnsi="Arial" w:cs="Arial"/>
          <w:b/>
          <w:bCs/>
          <w:sz w:val="22"/>
          <w:szCs w:val="22"/>
          <w:lang w:val="es-ES_tradnl"/>
          <w:rPrChange w:id="566" w:author="Cecilia Rodriguez Camacho" w:date="2021-03-19T15:35:00Z">
            <w:rPr>
              <w:rFonts w:ascii="Book Antiqua" w:hAnsi="Book Antiqua"/>
              <w:b/>
              <w:bCs/>
              <w:lang w:val="es-ES_tradnl"/>
            </w:rPr>
          </w:rPrChange>
        </w:rPr>
      </w:pPr>
      <w:r w:rsidRPr="000A57F3">
        <w:rPr>
          <w:rFonts w:ascii="Arial" w:hAnsi="Arial" w:cs="Arial"/>
          <w:b/>
          <w:bCs/>
          <w:sz w:val="22"/>
          <w:szCs w:val="22"/>
          <w:lang w:val="es-ES_tradnl"/>
          <w:rPrChange w:id="567" w:author="Cecilia Rodriguez Camacho" w:date="2021-03-19T15:35:00Z">
            <w:rPr>
              <w:rFonts w:ascii="Book Antiqua" w:hAnsi="Book Antiqua"/>
              <w:b/>
              <w:bCs/>
              <w:lang w:val="es-ES_tradnl"/>
            </w:rPr>
          </w:rPrChange>
        </w:rPr>
        <w:t xml:space="preserve">CUARTA. </w:t>
      </w:r>
      <w:r w:rsidR="00DD5B97" w:rsidRPr="000A57F3">
        <w:rPr>
          <w:rFonts w:ascii="Arial" w:hAnsi="Arial" w:cs="Arial"/>
          <w:b/>
          <w:bCs/>
          <w:sz w:val="22"/>
          <w:szCs w:val="22"/>
          <w:lang w:val="es-ES_tradnl"/>
          <w:rPrChange w:id="568" w:author="Cecilia Rodriguez Camacho" w:date="2021-03-19T15:35:00Z">
            <w:rPr>
              <w:rFonts w:ascii="Book Antiqua" w:hAnsi="Book Antiqua"/>
              <w:b/>
              <w:bCs/>
              <w:lang w:val="es-ES_tradnl"/>
            </w:rPr>
          </w:rPrChange>
        </w:rPr>
        <w:t>APORTE O CONTRIBUCIÓN DE LAS PARTES.</w:t>
      </w:r>
    </w:p>
    <w:p w14:paraId="1F492DEC" w14:textId="77777777" w:rsidR="004A6438" w:rsidRPr="000A57F3" w:rsidRDefault="004A6438" w:rsidP="001C4429">
      <w:pPr>
        <w:jc w:val="both"/>
        <w:rPr>
          <w:rFonts w:ascii="Arial" w:hAnsi="Arial" w:cs="Arial"/>
          <w:sz w:val="22"/>
          <w:szCs w:val="22"/>
          <w:lang w:val="es-ES_tradnl"/>
          <w:rPrChange w:id="569" w:author="Cecilia Rodriguez Camacho" w:date="2021-03-19T15:35:00Z">
            <w:rPr>
              <w:rFonts w:ascii="Book Antiqua" w:hAnsi="Book Antiqua"/>
              <w:lang w:val="es-ES_tradnl"/>
            </w:rPr>
          </w:rPrChange>
        </w:rPr>
      </w:pPr>
    </w:p>
    <w:p w14:paraId="2298B657" w14:textId="59F8F96D" w:rsidR="004A6438" w:rsidRPr="000A57F3" w:rsidRDefault="004A6438" w:rsidP="004A6438">
      <w:pPr>
        <w:pStyle w:val="Sangradetextonormal"/>
        <w:numPr>
          <w:ilvl w:val="0"/>
          <w:numId w:val="9"/>
        </w:numPr>
        <w:tabs>
          <w:tab w:val="left" w:pos="5670"/>
        </w:tabs>
        <w:ind w:right="-91"/>
        <w:rPr>
          <w:rFonts w:ascii="Arial" w:hAnsi="Arial" w:cs="Arial"/>
          <w:sz w:val="22"/>
          <w:szCs w:val="22"/>
          <w:rPrChange w:id="570" w:author="Cecilia Rodriguez Camacho" w:date="2021-03-19T15:35:00Z">
            <w:rPr>
              <w:rFonts w:ascii="Book Antiqua" w:hAnsi="Book Antiqua" w:cs="Arial"/>
            </w:rPr>
          </w:rPrChange>
        </w:rPr>
      </w:pPr>
      <w:r w:rsidRPr="000A57F3">
        <w:rPr>
          <w:rFonts w:ascii="Arial" w:hAnsi="Arial" w:cs="Arial"/>
          <w:sz w:val="22"/>
          <w:szCs w:val="22"/>
          <w:rPrChange w:id="571" w:author="Cecilia Rodriguez Camacho" w:date="2021-03-19T15:35:00Z">
            <w:rPr>
              <w:rFonts w:ascii="Book Antiqua" w:hAnsi="Book Antiqua" w:cs="Arial"/>
            </w:rPr>
          </w:rPrChange>
        </w:rPr>
        <w:t>Del MICIT</w:t>
      </w:r>
      <w:ins w:id="572" w:author="Cecilia Rodriguez Camacho" w:date="2021-03-19T14:51:00Z">
        <w:r w:rsidR="00C55952" w:rsidRPr="000A57F3">
          <w:rPr>
            <w:rFonts w:ascii="Arial" w:hAnsi="Arial" w:cs="Arial"/>
            <w:sz w:val="22"/>
            <w:szCs w:val="22"/>
            <w:rPrChange w:id="573" w:author="Cecilia Rodriguez Camacho" w:date="2021-03-19T15:35:00Z">
              <w:rPr>
                <w:rFonts w:ascii="Book Antiqua" w:hAnsi="Book Antiqua" w:cs="Arial"/>
              </w:rPr>
            </w:rPrChange>
          </w:rPr>
          <w:t>T</w:t>
        </w:r>
      </w:ins>
    </w:p>
    <w:p w14:paraId="10C66268" w14:textId="6D02A5AE" w:rsidR="00D77ACB" w:rsidRPr="000A57F3" w:rsidRDefault="004A6438" w:rsidP="004A6438">
      <w:pPr>
        <w:pStyle w:val="Sangradetextonormal"/>
        <w:numPr>
          <w:ilvl w:val="1"/>
          <w:numId w:val="9"/>
        </w:numPr>
        <w:tabs>
          <w:tab w:val="left" w:pos="5670"/>
        </w:tabs>
        <w:ind w:right="-91"/>
        <w:jc w:val="both"/>
        <w:rPr>
          <w:rFonts w:ascii="Arial" w:hAnsi="Arial" w:cs="Arial"/>
          <w:sz w:val="22"/>
          <w:szCs w:val="22"/>
          <w:rPrChange w:id="574" w:author="Cecilia Rodriguez Camacho" w:date="2021-03-19T15:35:00Z">
            <w:rPr>
              <w:rFonts w:ascii="Book Antiqua" w:hAnsi="Book Antiqua" w:cs="Arial"/>
            </w:rPr>
          </w:rPrChange>
        </w:rPr>
      </w:pPr>
      <w:r w:rsidRPr="000A57F3">
        <w:rPr>
          <w:rFonts w:ascii="Arial" w:hAnsi="Arial" w:cs="Arial"/>
          <w:sz w:val="22"/>
          <w:szCs w:val="22"/>
          <w:rPrChange w:id="575" w:author="Cecilia Rodriguez Camacho" w:date="2021-03-19T15:35:00Z">
            <w:rPr>
              <w:rFonts w:ascii="Book Antiqua" w:hAnsi="Book Antiqua" w:cs="Arial"/>
            </w:rPr>
          </w:rPrChange>
        </w:rPr>
        <w:t>Poner a disposición funcionarios como enlaces técnicos para la implementación del proyecto.</w:t>
      </w:r>
    </w:p>
    <w:p w14:paraId="65CEFDFA" w14:textId="6EF2F635" w:rsidR="00D77ACB" w:rsidRPr="000A57F3" w:rsidRDefault="004A6438" w:rsidP="00D77ACB">
      <w:pPr>
        <w:pStyle w:val="Sangradetextonormal"/>
        <w:numPr>
          <w:ilvl w:val="1"/>
          <w:numId w:val="9"/>
        </w:numPr>
        <w:tabs>
          <w:tab w:val="left" w:pos="5670"/>
        </w:tabs>
        <w:ind w:right="-91"/>
        <w:jc w:val="both"/>
        <w:rPr>
          <w:rFonts w:ascii="Arial" w:hAnsi="Arial" w:cs="Arial"/>
          <w:sz w:val="22"/>
          <w:szCs w:val="22"/>
          <w:rPrChange w:id="576" w:author="Cecilia Rodriguez Camacho" w:date="2021-03-19T15:35:00Z">
            <w:rPr>
              <w:rFonts w:ascii="Book Antiqua" w:hAnsi="Book Antiqua" w:cs="Arial"/>
            </w:rPr>
          </w:rPrChange>
        </w:rPr>
      </w:pPr>
      <w:r w:rsidRPr="000A57F3">
        <w:rPr>
          <w:rFonts w:ascii="Arial" w:hAnsi="Arial" w:cs="Arial"/>
          <w:sz w:val="22"/>
          <w:szCs w:val="22"/>
          <w:rPrChange w:id="577" w:author="Cecilia Rodriguez Camacho" w:date="2021-03-19T15:35:00Z">
            <w:rPr>
              <w:rFonts w:ascii="Book Antiqua" w:hAnsi="Book Antiqua" w:cs="Arial"/>
            </w:rPr>
          </w:rPrChange>
        </w:rPr>
        <w:t xml:space="preserve">Los recursos </w:t>
      </w:r>
      <w:r w:rsidR="007E01AF" w:rsidRPr="000A57F3">
        <w:rPr>
          <w:rFonts w:ascii="Arial" w:hAnsi="Arial" w:cs="Arial"/>
          <w:sz w:val="22"/>
          <w:szCs w:val="22"/>
          <w:rPrChange w:id="578" w:author="Cecilia Rodriguez Camacho" w:date="2021-03-19T15:35:00Z">
            <w:rPr>
              <w:rFonts w:ascii="Book Antiqua" w:hAnsi="Book Antiqua" w:cs="Arial"/>
            </w:rPr>
          </w:rPrChange>
        </w:rPr>
        <w:t xml:space="preserve">de la Unión Europea </w:t>
      </w:r>
      <w:r w:rsidRPr="000A57F3">
        <w:rPr>
          <w:rFonts w:ascii="Arial" w:hAnsi="Arial" w:cs="Arial"/>
          <w:sz w:val="22"/>
          <w:szCs w:val="22"/>
          <w:rPrChange w:id="579" w:author="Cecilia Rodriguez Camacho" w:date="2021-03-19T15:35:00Z">
            <w:rPr>
              <w:rFonts w:ascii="Book Antiqua" w:hAnsi="Book Antiqua" w:cs="Arial"/>
            </w:rPr>
          </w:rPrChange>
        </w:rPr>
        <w:t xml:space="preserve">asignados </w:t>
      </w:r>
      <w:r w:rsidR="000A598C" w:rsidRPr="000A57F3">
        <w:rPr>
          <w:rFonts w:ascii="Arial" w:hAnsi="Arial" w:cs="Arial"/>
          <w:sz w:val="22"/>
          <w:szCs w:val="22"/>
          <w:rPrChange w:id="580" w:author="Cecilia Rodriguez Camacho" w:date="2021-03-19T15:35:00Z">
            <w:rPr>
              <w:rFonts w:ascii="Book Antiqua" w:hAnsi="Book Antiqua" w:cs="Arial"/>
            </w:rPr>
          </w:rPrChange>
        </w:rPr>
        <w:t>par</w:t>
      </w:r>
      <w:r w:rsidRPr="000A57F3">
        <w:rPr>
          <w:rFonts w:ascii="Arial" w:hAnsi="Arial" w:cs="Arial"/>
          <w:sz w:val="22"/>
          <w:szCs w:val="22"/>
          <w:rPrChange w:id="581" w:author="Cecilia Rodriguez Camacho" w:date="2021-03-19T15:35:00Z">
            <w:rPr>
              <w:rFonts w:ascii="Book Antiqua" w:hAnsi="Book Antiqua" w:cs="Arial"/>
            </w:rPr>
          </w:rPrChange>
        </w:rPr>
        <w:t>a</w:t>
      </w:r>
      <w:r w:rsidR="000A598C" w:rsidRPr="000A57F3">
        <w:rPr>
          <w:rFonts w:ascii="Arial" w:hAnsi="Arial" w:cs="Arial"/>
          <w:sz w:val="22"/>
          <w:szCs w:val="22"/>
          <w:rPrChange w:id="582" w:author="Cecilia Rodriguez Camacho" w:date="2021-03-19T15:35:00Z">
            <w:rPr>
              <w:rFonts w:ascii="Book Antiqua" w:hAnsi="Book Antiqua" w:cs="Arial"/>
            </w:rPr>
          </w:rPrChange>
        </w:rPr>
        <w:t xml:space="preserve"> </w:t>
      </w:r>
      <w:r w:rsidRPr="000A57F3">
        <w:rPr>
          <w:rFonts w:ascii="Arial" w:hAnsi="Arial" w:cs="Arial"/>
          <w:sz w:val="22"/>
          <w:szCs w:val="22"/>
          <w:rPrChange w:id="583" w:author="Cecilia Rodriguez Camacho" w:date="2021-03-19T15:35:00Z">
            <w:rPr>
              <w:rFonts w:ascii="Book Antiqua" w:hAnsi="Book Antiqua" w:cs="Arial"/>
            </w:rPr>
          </w:rPrChange>
        </w:rPr>
        <w:t xml:space="preserve">el proyecto </w:t>
      </w:r>
      <w:r w:rsidR="00C630FC" w:rsidRPr="000A57F3">
        <w:rPr>
          <w:rFonts w:ascii="Arial" w:hAnsi="Arial" w:cs="Arial"/>
          <w:sz w:val="22"/>
          <w:szCs w:val="22"/>
          <w:rPrChange w:id="584" w:author="Cecilia Rodriguez Camacho" w:date="2021-03-19T15:35:00Z">
            <w:rPr>
              <w:rFonts w:ascii="Book Antiqua" w:hAnsi="Book Antiqua" w:cs="Arial"/>
            </w:rPr>
          </w:rPrChange>
        </w:rPr>
        <w:t>EU-CELAC ResInfra</w:t>
      </w:r>
      <w:r w:rsidR="007E01AF" w:rsidRPr="000A57F3">
        <w:rPr>
          <w:rFonts w:ascii="Arial" w:hAnsi="Arial" w:cs="Arial"/>
          <w:sz w:val="22"/>
          <w:szCs w:val="22"/>
          <w:rPrChange w:id="585" w:author="Cecilia Rodriguez Camacho" w:date="2021-03-19T15:35:00Z">
            <w:rPr>
              <w:rFonts w:ascii="Book Antiqua" w:hAnsi="Book Antiqua" w:cs="Arial"/>
            </w:rPr>
          </w:rPrChange>
        </w:rPr>
        <w:t>,</w:t>
      </w:r>
      <w:r w:rsidR="00D77ACB" w:rsidRPr="000A57F3">
        <w:rPr>
          <w:rFonts w:ascii="Arial" w:hAnsi="Arial" w:cs="Arial"/>
          <w:sz w:val="22"/>
          <w:szCs w:val="22"/>
          <w:rPrChange w:id="586" w:author="Cecilia Rodriguez Camacho" w:date="2021-03-19T15:35:00Z">
            <w:rPr>
              <w:rFonts w:ascii="Book Antiqua" w:hAnsi="Book Antiqua" w:cs="Arial"/>
            </w:rPr>
          </w:rPrChange>
        </w:rPr>
        <w:t xml:space="preserve"> </w:t>
      </w:r>
      <w:r w:rsidR="000A598C" w:rsidRPr="000A57F3">
        <w:rPr>
          <w:rFonts w:ascii="Arial" w:hAnsi="Arial" w:cs="Arial"/>
          <w:sz w:val="22"/>
          <w:szCs w:val="22"/>
          <w:rPrChange w:id="587" w:author="Cecilia Rodriguez Camacho" w:date="2021-03-19T15:35:00Z">
            <w:rPr>
              <w:rFonts w:ascii="Book Antiqua" w:hAnsi="Book Antiqua" w:cs="Arial"/>
            </w:rPr>
          </w:rPrChange>
        </w:rPr>
        <w:t>en beneficio del MICITT</w:t>
      </w:r>
      <w:r w:rsidR="00C630FC" w:rsidRPr="000A57F3">
        <w:rPr>
          <w:rFonts w:ascii="Arial" w:hAnsi="Arial" w:cs="Arial"/>
          <w:sz w:val="22"/>
          <w:szCs w:val="22"/>
          <w:rPrChange w:id="588" w:author="Cecilia Rodriguez Camacho" w:date="2021-03-19T15:35:00Z">
            <w:rPr>
              <w:rFonts w:ascii="Book Antiqua" w:hAnsi="Book Antiqua" w:cs="Arial"/>
            </w:rPr>
          </w:rPrChange>
        </w:rPr>
        <w:t xml:space="preserve"> </w:t>
      </w:r>
      <w:r w:rsidRPr="000A57F3">
        <w:rPr>
          <w:rFonts w:ascii="Arial" w:hAnsi="Arial" w:cs="Arial"/>
          <w:sz w:val="22"/>
          <w:szCs w:val="22"/>
          <w:rPrChange w:id="589" w:author="Cecilia Rodriguez Camacho" w:date="2021-03-19T15:35:00Z">
            <w:rPr>
              <w:rFonts w:ascii="Book Antiqua" w:hAnsi="Book Antiqua" w:cs="Arial"/>
            </w:rPr>
          </w:rPrChange>
        </w:rPr>
        <w:t>para la ejecución de las tareas encomendadas y acordadas con el resto del consorcio equivalen</w:t>
      </w:r>
      <w:r w:rsidR="00D77ACB" w:rsidRPr="000A57F3">
        <w:rPr>
          <w:rFonts w:ascii="Arial" w:hAnsi="Arial" w:cs="Arial"/>
          <w:sz w:val="22"/>
          <w:szCs w:val="22"/>
          <w:rPrChange w:id="590" w:author="Cecilia Rodriguez Camacho" w:date="2021-03-19T15:35:00Z">
            <w:rPr>
              <w:rFonts w:ascii="Book Antiqua" w:hAnsi="Book Antiqua" w:cs="Arial"/>
            </w:rPr>
          </w:rPrChange>
        </w:rPr>
        <w:t>tes</w:t>
      </w:r>
      <w:r w:rsidRPr="000A57F3">
        <w:rPr>
          <w:rFonts w:ascii="Arial" w:hAnsi="Arial" w:cs="Arial"/>
          <w:sz w:val="22"/>
          <w:szCs w:val="22"/>
          <w:rPrChange w:id="591" w:author="Cecilia Rodriguez Camacho" w:date="2021-03-19T15:35:00Z">
            <w:rPr>
              <w:rFonts w:ascii="Book Antiqua" w:hAnsi="Book Antiqua" w:cs="Arial"/>
            </w:rPr>
          </w:rPrChange>
        </w:rPr>
        <w:t xml:space="preserve"> a €</w:t>
      </w:r>
      <w:r w:rsidR="00C630FC" w:rsidRPr="000A57F3">
        <w:rPr>
          <w:rFonts w:ascii="Arial" w:hAnsi="Arial" w:cs="Arial"/>
          <w:sz w:val="22"/>
          <w:szCs w:val="22"/>
          <w:rPrChange w:id="592" w:author="Cecilia Rodriguez Camacho" w:date="2021-03-19T15:35:00Z">
            <w:rPr>
              <w:rFonts w:ascii="Book Antiqua" w:hAnsi="Book Antiqua" w:cs="Arial"/>
            </w:rPr>
          </w:rPrChange>
        </w:rPr>
        <w:t xml:space="preserve"> 23.125 (</w:t>
      </w:r>
      <w:r w:rsidR="00CE3C08" w:rsidRPr="000A57F3">
        <w:rPr>
          <w:rFonts w:ascii="Arial" w:hAnsi="Arial" w:cs="Arial"/>
          <w:sz w:val="22"/>
          <w:szCs w:val="22"/>
          <w:rPrChange w:id="593" w:author="Cecilia Rodriguez Camacho" w:date="2021-03-19T15:35:00Z">
            <w:rPr>
              <w:rFonts w:ascii="Book Antiqua" w:hAnsi="Book Antiqua" w:cs="Arial"/>
            </w:rPr>
          </w:rPrChange>
        </w:rPr>
        <w:t>veintitrés mil ciento veinti</w:t>
      </w:r>
      <w:r w:rsidR="00C630FC" w:rsidRPr="000A57F3">
        <w:rPr>
          <w:rFonts w:ascii="Arial" w:hAnsi="Arial" w:cs="Arial"/>
          <w:sz w:val="22"/>
          <w:szCs w:val="22"/>
          <w:rPrChange w:id="594" w:author="Cecilia Rodriguez Camacho" w:date="2021-03-19T15:35:00Z">
            <w:rPr>
              <w:rFonts w:ascii="Book Antiqua" w:hAnsi="Book Antiqua" w:cs="Arial"/>
            </w:rPr>
          </w:rPrChange>
        </w:rPr>
        <w:t>cinco euros)</w:t>
      </w:r>
      <w:r w:rsidRPr="000A57F3">
        <w:rPr>
          <w:rFonts w:ascii="Arial" w:hAnsi="Arial" w:cs="Arial"/>
          <w:sz w:val="22"/>
          <w:szCs w:val="22"/>
          <w:rPrChange w:id="595" w:author="Cecilia Rodriguez Camacho" w:date="2021-03-19T15:35:00Z">
            <w:rPr>
              <w:rFonts w:ascii="Book Antiqua" w:hAnsi="Book Antiqua" w:cs="Arial"/>
            </w:rPr>
          </w:rPrChange>
        </w:rPr>
        <w:t xml:space="preserve">; y serán transferidos a la cuenta del FUNCENAT </w:t>
      </w:r>
      <w:del w:id="596" w:author="Cecilia Rodriguez Camacho" w:date="2021-03-19T14:52:00Z">
        <w:r w:rsidRPr="000A57F3" w:rsidDel="00116128">
          <w:rPr>
            <w:rFonts w:ascii="Arial" w:hAnsi="Arial" w:cs="Arial"/>
            <w:sz w:val="22"/>
            <w:szCs w:val="22"/>
            <w:rPrChange w:id="597" w:author="Cecilia Rodriguez Camacho" w:date="2021-03-19T15:35:00Z">
              <w:rPr>
                <w:rFonts w:ascii="Book Antiqua" w:hAnsi="Book Antiqua" w:cs="Arial"/>
              </w:rPr>
            </w:rPrChange>
          </w:rPr>
          <w:delText>directamente por el M</w:delText>
        </w:r>
        <w:r w:rsidR="00C630FC" w:rsidRPr="000A57F3" w:rsidDel="00116128">
          <w:rPr>
            <w:rFonts w:ascii="Arial" w:hAnsi="Arial" w:cs="Arial"/>
            <w:sz w:val="22"/>
            <w:szCs w:val="22"/>
            <w:rPrChange w:id="598" w:author="Cecilia Rodriguez Camacho" w:date="2021-03-19T15:35:00Z">
              <w:rPr>
                <w:rFonts w:ascii="Book Antiqua" w:hAnsi="Book Antiqua" w:cs="Arial"/>
              </w:rPr>
            </w:rPrChange>
          </w:rPr>
          <w:delText xml:space="preserve">inisterio de Ciencia e Innovación (MICINN) de </w:delText>
        </w:r>
        <w:r w:rsidRPr="000A57F3" w:rsidDel="00116128">
          <w:rPr>
            <w:rFonts w:ascii="Arial" w:hAnsi="Arial" w:cs="Arial"/>
            <w:sz w:val="22"/>
            <w:szCs w:val="22"/>
            <w:rPrChange w:id="599" w:author="Cecilia Rodriguez Camacho" w:date="2021-03-19T15:35:00Z">
              <w:rPr>
                <w:rFonts w:ascii="Book Antiqua" w:hAnsi="Book Antiqua" w:cs="Arial"/>
              </w:rPr>
            </w:rPrChange>
          </w:rPr>
          <w:delText xml:space="preserve">España, como ente </w:delText>
        </w:r>
        <w:r w:rsidR="001D1500" w:rsidRPr="000A57F3" w:rsidDel="00116128">
          <w:rPr>
            <w:rFonts w:ascii="Arial" w:hAnsi="Arial" w:cs="Arial"/>
            <w:sz w:val="22"/>
            <w:szCs w:val="22"/>
            <w:rPrChange w:id="600" w:author="Cecilia Rodriguez Camacho" w:date="2021-03-19T15:35:00Z">
              <w:rPr>
                <w:rFonts w:ascii="Book Antiqua" w:hAnsi="Book Antiqua" w:cs="Arial"/>
              </w:rPr>
            </w:rPrChange>
          </w:rPr>
          <w:delText xml:space="preserve">coordinador y </w:delText>
        </w:r>
        <w:r w:rsidRPr="000A57F3" w:rsidDel="00116128">
          <w:rPr>
            <w:rFonts w:ascii="Arial" w:hAnsi="Arial" w:cs="Arial"/>
            <w:sz w:val="22"/>
            <w:szCs w:val="22"/>
            <w:rPrChange w:id="601" w:author="Cecilia Rodriguez Camacho" w:date="2021-03-19T15:35:00Z">
              <w:rPr>
                <w:rFonts w:ascii="Book Antiqua" w:hAnsi="Book Antiqua" w:cs="Arial"/>
              </w:rPr>
            </w:rPrChange>
          </w:rPr>
          <w:delText>administrador de los recursos</w:delText>
        </w:r>
        <w:r w:rsidR="001D1500" w:rsidRPr="000A57F3" w:rsidDel="00116128">
          <w:rPr>
            <w:rFonts w:ascii="Arial" w:hAnsi="Arial" w:cs="Arial"/>
            <w:sz w:val="22"/>
            <w:szCs w:val="22"/>
            <w:rPrChange w:id="602" w:author="Cecilia Rodriguez Camacho" w:date="2021-03-19T15:35:00Z">
              <w:rPr>
                <w:rFonts w:ascii="Book Antiqua" w:hAnsi="Book Antiqua" w:cs="Arial"/>
              </w:rPr>
            </w:rPrChange>
          </w:rPr>
          <w:delText xml:space="preserve"> totales del proyecto</w:delText>
        </w:r>
      </w:del>
      <w:ins w:id="603" w:author="Cecilia Rodriguez Camacho" w:date="2021-03-19T14:52:00Z">
        <w:r w:rsidR="00116128" w:rsidRPr="000A57F3">
          <w:rPr>
            <w:rFonts w:ascii="Arial" w:hAnsi="Arial" w:cs="Arial"/>
            <w:sz w:val="22"/>
            <w:szCs w:val="22"/>
            <w:rPrChange w:id="604" w:author="Cecilia Rodriguez Camacho" w:date="2021-03-19T15:35:00Z">
              <w:rPr>
                <w:rFonts w:ascii="Book Antiqua" w:hAnsi="Book Antiqua" w:cs="Arial"/>
              </w:rPr>
            </w:rPrChange>
          </w:rPr>
          <w:t xml:space="preserve">de </w:t>
        </w:r>
      </w:ins>
      <w:ins w:id="605" w:author="Cecilia Rodriguez Camacho" w:date="2021-03-19T14:53:00Z">
        <w:r w:rsidR="00116128" w:rsidRPr="000A57F3">
          <w:rPr>
            <w:rFonts w:ascii="Arial" w:hAnsi="Arial" w:cs="Arial"/>
            <w:sz w:val="22"/>
            <w:szCs w:val="22"/>
            <w:rPrChange w:id="606" w:author="Cecilia Rodriguez Camacho" w:date="2021-03-19T15:35:00Z">
              <w:rPr>
                <w:rFonts w:ascii="Book Antiqua" w:hAnsi="Book Antiqua" w:cs="Arial"/>
              </w:rPr>
            </w:rPrChange>
          </w:rPr>
          <w:t>acuerdo a las actividades a desarrollar</w:t>
        </w:r>
      </w:ins>
      <w:r w:rsidRPr="000A57F3">
        <w:rPr>
          <w:rFonts w:ascii="Arial" w:hAnsi="Arial" w:cs="Arial"/>
          <w:sz w:val="22"/>
          <w:szCs w:val="22"/>
          <w:rPrChange w:id="607" w:author="Cecilia Rodriguez Camacho" w:date="2021-03-19T15:35:00Z">
            <w:rPr>
              <w:rFonts w:ascii="Book Antiqua" w:hAnsi="Book Antiqua" w:cs="Arial"/>
            </w:rPr>
          </w:rPrChange>
        </w:rPr>
        <w:t>.</w:t>
      </w:r>
    </w:p>
    <w:p w14:paraId="3EA80754" w14:textId="16FEC425" w:rsidR="00260A8D" w:rsidRPr="000A57F3" w:rsidRDefault="00260A8D" w:rsidP="009A1784">
      <w:pPr>
        <w:pStyle w:val="Sangradetextonormal"/>
        <w:tabs>
          <w:tab w:val="left" w:pos="5670"/>
        </w:tabs>
        <w:ind w:left="785" w:right="-91"/>
        <w:jc w:val="both"/>
        <w:rPr>
          <w:rFonts w:ascii="Arial" w:hAnsi="Arial" w:cs="Arial"/>
          <w:sz w:val="22"/>
          <w:szCs w:val="22"/>
          <w:rPrChange w:id="608" w:author="Cecilia Rodriguez Camacho" w:date="2021-03-19T15:35:00Z">
            <w:rPr>
              <w:rFonts w:ascii="Book Antiqua" w:hAnsi="Book Antiqua" w:cs="Arial"/>
            </w:rPr>
          </w:rPrChange>
        </w:rPr>
      </w:pPr>
      <w:r w:rsidRPr="000A57F3">
        <w:rPr>
          <w:rFonts w:ascii="Arial" w:hAnsi="Arial" w:cs="Arial"/>
          <w:sz w:val="22"/>
          <w:szCs w:val="22"/>
          <w:rPrChange w:id="609" w:author="Cecilia Rodriguez Camacho" w:date="2021-03-19T15:35:00Z">
            <w:rPr>
              <w:rFonts w:ascii="Book Antiqua" w:hAnsi="Book Antiqua" w:cs="Arial"/>
            </w:rPr>
          </w:rPrChange>
        </w:rPr>
        <w:t>Debido a que es un proyecto de cooperación en donde las acciones pueden aumentar o disminuir según ejecución</w:t>
      </w:r>
      <w:r w:rsidR="00111B77" w:rsidRPr="000A57F3">
        <w:rPr>
          <w:rFonts w:ascii="Arial" w:hAnsi="Arial" w:cs="Arial"/>
          <w:sz w:val="22"/>
          <w:szCs w:val="22"/>
          <w:rPrChange w:id="610" w:author="Cecilia Rodriguez Camacho" w:date="2021-03-19T15:35:00Z">
            <w:rPr>
              <w:rFonts w:ascii="Book Antiqua" w:hAnsi="Book Antiqua" w:cs="Arial"/>
            </w:rPr>
          </w:rPrChange>
        </w:rPr>
        <w:t xml:space="preserve">, de igual manera el monto asignado puede aumentar o disminuir. Por lo que se </w:t>
      </w:r>
      <w:r w:rsidR="00255E18" w:rsidRPr="000A57F3">
        <w:rPr>
          <w:rFonts w:ascii="Arial" w:hAnsi="Arial" w:cs="Arial"/>
          <w:sz w:val="22"/>
          <w:szCs w:val="22"/>
          <w:rPrChange w:id="611" w:author="Cecilia Rodriguez Camacho" w:date="2021-03-19T15:35:00Z">
            <w:rPr>
              <w:rFonts w:ascii="Book Antiqua" w:hAnsi="Book Antiqua" w:cs="Arial"/>
            </w:rPr>
          </w:rPrChange>
        </w:rPr>
        <w:t>mantendrán</w:t>
      </w:r>
      <w:r w:rsidR="00111B77" w:rsidRPr="000A57F3">
        <w:rPr>
          <w:rFonts w:ascii="Arial" w:hAnsi="Arial" w:cs="Arial"/>
          <w:sz w:val="22"/>
          <w:szCs w:val="22"/>
          <w:rPrChange w:id="612" w:author="Cecilia Rodriguez Camacho" w:date="2021-03-19T15:35:00Z">
            <w:rPr>
              <w:rFonts w:ascii="Book Antiqua" w:hAnsi="Book Antiqua" w:cs="Arial"/>
            </w:rPr>
          </w:rPrChange>
        </w:rPr>
        <w:t xml:space="preserve"> las condiciones mientras ese </w:t>
      </w:r>
      <w:r w:rsidR="00111B77" w:rsidRPr="000A57F3">
        <w:rPr>
          <w:rFonts w:ascii="Arial" w:hAnsi="Arial" w:cs="Arial"/>
          <w:sz w:val="22"/>
          <w:szCs w:val="22"/>
          <w:rPrChange w:id="613" w:author="Cecilia Rodriguez Camacho" w:date="2021-03-19T15:35:00Z">
            <w:rPr>
              <w:rFonts w:ascii="Book Antiqua" w:hAnsi="Book Antiqua" w:cs="Arial"/>
            </w:rPr>
          </w:rPrChange>
        </w:rPr>
        <w:lastRenderedPageBreak/>
        <w:t>cambio no supere el 20%</w:t>
      </w:r>
      <w:r w:rsidR="00B03DA4" w:rsidRPr="000A57F3">
        <w:rPr>
          <w:rFonts w:ascii="Arial" w:hAnsi="Arial" w:cs="Arial"/>
          <w:sz w:val="22"/>
          <w:szCs w:val="22"/>
          <w:rPrChange w:id="614" w:author="Cecilia Rodriguez Camacho" w:date="2021-03-19T15:35:00Z">
            <w:rPr>
              <w:rFonts w:ascii="Book Antiqua" w:hAnsi="Book Antiqua" w:cs="Arial"/>
            </w:rPr>
          </w:rPrChange>
        </w:rPr>
        <w:t xml:space="preserve">, en caso de que los cambios superen el 20% del monto establecido en este </w:t>
      </w:r>
      <w:r w:rsidR="006D0121" w:rsidRPr="000A57F3">
        <w:rPr>
          <w:rFonts w:ascii="Arial" w:hAnsi="Arial" w:cs="Arial"/>
          <w:sz w:val="22"/>
          <w:szCs w:val="22"/>
          <w:rPrChange w:id="615" w:author="Cecilia Rodriguez Camacho" w:date="2021-03-19T15:35:00Z">
            <w:rPr>
              <w:rFonts w:ascii="Book Antiqua" w:hAnsi="Book Antiqua" w:cs="Arial"/>
            </w:rPr>
          </w:rPrChange>
        </w:rPr>
        <w:t>Acuerdo específico de cooperación</w:t>
      </w:r>
      <w:r w:rsidR="00B03DA4" w:rsidRPr="000A57F3">
        <w:rPr>
          <w:rFonts w:ascii="Arial" w:hAnsi="Arial" w:cs="Arial"/>
          <w:sz w:val="22"/>
          <w:szCs w:val="22"/>
          <w:rPrChange w:id="616" w:author="Cecilia Rodriguez Camacho" w:date="2021-03-19T15:35:00Z">
            <w:rPr>
              <w:rFonts w:ascii="Book Antiqua" w:hAnsi="Book Antiqua" w:cs="Arial"/>
            </w:rPr>
          </w:rPrChange>
        </w:rPr>
        <w:t xml:space="preserve"> se </w:t>
      </w:r>
      <w:r w:rsidR="00255E18" w:rsidRPr="000A57F3">
        <w:rPr>
          <w:rFonts w:ascii="Arial" w:hAnsi="Arial" w:cs="Arial"/>
          <w:sz w:val="22"/>
          <w:szCs w:val="22"/>
          <w:rPrChange w:id="617" w:author="Cecilia Rodriguez Camacho" w:date="2021-03-19T15:35:00Z">
            <w:rPr>
              <w:rFonts w:ascii="Book Antiqua" w:hAnsi="Book Antiqua" w:cs="Arial"/>
            </w:rPr>
          </w:rPrChange>
        </w:rPr>
        <w:t>procederá</w:t>
      </w:r>
      <w:r w:rsidR="00B03DA4" w:rsidRPr="000A57F3">
        <w:rPr>
          <w:rFonts w:ascii="Arial" w:hAnsi="Arial" w:cs="Arial"/>
          <w:sz w:val="22"/>
          <w:szCs w:val="22"/>
          <w:rPrChange w:id="618" w:author="Cecilia Rodriguez Camacho" w:date="2021-03-19T15:35:00Z">
            <w:rPr>
              <w:rFonts w:ascii="Book Antiqua" w:hAnsi="Book Antiqua" w:cs="Arial"/>
            </w:rPr>
          </w:rPrChange>
        </w:rPr>
        <w:t xml:space="preserve"> a realizar </w:t>
      </w:r>
      <w:r w:rsidR="00255E18" w:rsidRPr="000A57F3">
        <w:rPr>
          <w:rFonts w:ascii="Arial" w:hAnsi="Arial" w:cs="Arial"/>
          <w:sz w:val="22"/>
          <w:szCs w:val="22"/>
          <w:rPrChange w:id="619" w:author="Cecilia Rodriguez Camacho" w:date="2021-03-19T15:35:00Z">
            <w:rPr>
              <w:rFonts w:ascii="Book Antiqua" w:hAnsi="Book Antiqua" w:cs="Arial"/>
            </w:rPr>
          </w:rPrChange>
        </w:rPr>
        <w:t>una adenda</w:t>
      </w:r>
      <w:r w:rsidR="00B03DA4" w:rsidRPr="000A57F3">
        <w:rPr>
          <w:rFonts w:ascii="Arial" w:hAnsi="Arial" w:cs="Arial"/>
          <w:sz w:val="22"/>
          <w:szCs w:val="22"/>
          <w:rPrChange w:id="620" w:author="Cecilia Rodriguez Camacho" w:date="2021-03-19T15:35:00Z">
            <w:rPr>
              <w:rFonts w:ascii="Book Antiqua" w:hAnsi="Book Antiqua" w:cs="Arial"/>
            </w:rPr>
          </w:rPrChange>
        </w:rPr>
        <w:t xml:space="preserve"> al </w:t>
      </w:r>
      <w:r w:rsidR="006D0121" w:rsidRPr="000A57F3">
        <w:rPr>
          <w:rFonts w:ascii="Arial" w:hAnsi="Arial" w:cs="Arial"/>
          <w:sz w:val="22"/>
          <w:szCs w:val="22"/>
          <w:rPrChange w:id="621" w:author="Cecilia Rodriguez Camacho" w:date="2021-03-19T15:35:00Z">
            <w:rPr>
              <w:rFonts w:ascii="Book Antiqua" w:hAnsi="Book Antiqua" w:cs="Arial"/>
            </w:rPr>
          </w:rPrChange>
        </w:rPr>
        <w:t>Acuerdo específico de cooperación</w:t>
      </w:r>
      <w:r w:rsidR="00B03DA4" w:rsidRPr="000A57F3">
        <w:rPr>
          <w:rFonts w:ascii="Arial" w:hAnsi="Arial" w:cs="Arial"/>
          <w:sz w:val="22"/>
          <w:szCs w:val="22"/>
          <w:rPrChange w:id="622" w:author="Cecilia Rodriguez Camacho" w:date="2021-03-19T15:35:00Z">
            <w:rPr>
              <w:rFonts w:ascii="Book Antiqua" w:hAnsi="Book Antiqua" w:cs="Arial"/>
            </w:rPr>
          </w:rPrChange>
        </w:rPr>
        <w:t>.</w:t>
      </w:r>
    </w:p>
    <w:p w14:paraId="797D6DEC" w14:textId="74B9B80A" w:rsidR="003639B5" w:rsidRPr="000A57F3" w:rsidRDefault="003639B5" w:rsidP="007123B0">
      <w:pPr>
        <w:pStyle w:val="Sangradetextonormal"/>
        <w:numPr>
          <w:ilvl w:val="1"/>
          <w:numId w:val="9"/>
        </w:numPr>
        <w:tabs>
          <w:tab w:val="left" w:pos="5670"/>
        </w:tabs>
        <w:ind w:right="-91"/>
        <w:jc w:val="both"/>
        <w:rPr>
          <w:rFonts w:ascii="Arial" w:hAnsi="Arial" w:cs="Arial"/>
          <w:sz w:val="22"/>
          <w:szCs w:val="22"/>
          <w:rPrChange w:id="623" w:author="Cecilia Rodriguez Camacho" w:date="2021-03-19T15:35:00Z">
            <w:rPr>
              <w:rFonts w:ascii="Book Antiqua" w:hAnsi="Book Antiqua" w:cs="Arial"/>
            </w:rPr>
          </w:rPrChange>
        </w:rPr>
      </w:pPr>
      <w:r w:rsidRPr="000A57F3">
        <w:rPr>
          <w:rFonts w:ascii="Arial" w:hAnsi="Arial" w:cs="Arial"/>
          <w:sz w:val="22"/>
          <w:szCs w:val="22"/>
          <w:rPrChange w:id="624" w:author="Cecilia Rodriguez Camacho" w:date="2021-03-19T15:35:00Z">
            <w:rPr>
              <w:rFonts w:ascii="Book Antiqua" w:hAnsi="Book Antiqua" w:cs="Arial"/>
            </w:rPr>
          </w:rPrChange>
        </w:rPr>
        <w:t>E</w:t>
      </w:r>
      <w:r w:rsidR="004A6438" w:rsidRPr="000A57F3">
        <w:rPr>
          <w:rFonts w:ascii="Arial" w:hAnsi="Arial" w:cs="Arial"/>
          <w:sz w:val="22"/>
          <w:szCs w:val="22"/>
          <w:rPrChange w:id="625" w:author="Cecilia Rodriguez Camacho" w:date="2021-03-19T15:35:00Z">
            <w:rPr>
              <w:rFonts w:ascii="Book Antiqua" w:hAnsi="Book Antiqua" w:cs="Arial"/>
            </w:rPr>
          </w:rPrChange>
        </w:rPr>
        <w:t xml:space="preserve">l presupuesto asignado </w:t>
      </w:r>
      <w:r w:rsidR="00D77ACB" w:rsidRPr="000A57F3">
        <w:rPr>
          <w:rFonts w:ascii="Arial" w:hAnsi="Arial" w:cs="Arial"/>
          <w:sz w:val="22"/>
          <w:szCs w:val="22"/>
          <w:rPrChange w:id="626" w:author="Cecilia Rodriguez Camacho" w:date="2021-03-19T15:35:00Z">
            <w:rPr>
              <w:rFonts w:ascii="Book Antiqua" w:hAnsi="Book Antiqua" w:cs="Arial"/>
            </w:rPr>
          </w:rPrChange>
        </w:rPr>
        <w:t>en el proyecto EU-CELAC ResInfra</w:t>
      </w:r>
      <w:r w:rsidR="000A598C" w:rsidRPr="000A57F3">
        <w:rPr>
          <w:rFonts w:ascii="Arial" w:hAnsi="Arial" w:cs="Arial"/>
          <w:sz w:val="22"/>
          <w:szCs w:val="22"/>
          <w:rPrChange w:id="627" w:author="Cecilia Rodriguez Camacho" w:date="2021-03-19T15:35:00Z">
            <w:rPr>
              <w:rFonts w:ascii="Book Antiqua" w:hAnsi="Book Antiqua" w:cs="Arial"/>
            </w:rPr>
          </w:rPrChange>
        </w:rPr>
        <w:t xml:space="preserve"> en beneficio del </w:t>
      </w:r>
      <w:proofErr w:type="spellStart"/>
      <w:ins w:id="628" w:author="Cecilia Rodriguez Camacho" w:date="2021-03-19T14:54:00Z">
        <w:r w:rsidR="004262DD" w:rsidRPr="000A57F3">
          <w:rPr>
            <w:rFonts w:ascii="Arial" w:hAnsi="Arial" w:cs="Arial"/>
            <w:sz w:val="22"/>
            <w:szCs w:val="22"/>
            <w:rPrChange w:id="629" w:author="Cecilia Rodriguez Camacho" w:date="2021-03-19T15:35:00Z">
              <w:rPr>
                <w:rFonts w:ascii="Book Antiqua" w:hAnsi="Book Antiqua" w:cs="Arial"/>
              </w:rPr>
            </w:rPrChange>
          </w:rPr>
          <w:t>MICITT</w:t>
        </w:r>
      </w:ins>
      <w:r w:rsidR="000A598C" w:rsidRPr="000A57F3">
        <w:rPr>
          <w:rFonts w:ascii="Arial" w:hAnsi="Arial" w:cs="Arial"/>
          <w:sz w:val="22"/>
          <w:szCs w:val="22"/>
          <w:rPrChange w:id="630" w:author="Cecilia Rodriguez Camacho" w:date="2021-03-19T15:35:00Z">
            <w:rPr>
              <w:rFonts w:ascii="Book Antiqua" w:hAnsi="Book Antiqua" w:cs="Arial"/>
            </w:rPr>
          </w:rPrChange>
        </w:rPr>
        <w:t>deberá</w:t>
      </w:r>
      <w:proofErr w:type="spellEnd"/>
      <w:r w:rsidR="000A598C" w:rsidRPr="000A57F3">
        <w:rPr>
          <w:rFonts w:ascii="Arial" w:hAnsi="Arial" w:cs="Arial"/>
          <w:sz w:val="22"/>
          <w:szCs w:val="22"/>
          <w:rPrChange w:id="631" w:author="Cecilia Rodriguez Camacho" w:date="2021-03-19T15:35:00Z">
            <w:rPr>
              <w:rFonts w:ascii="Book Antiqua" w:hAnsi="Book Antiqua" w:cs="Arial"/>
            </w:rPr>
          </w:rPrChange>
        </w:rPr>
        <w:t xml:space="preserve"> </w:t>
      </w:r>
      <w:r w:rsidR="004A6438" w:rsidRPr="000A57F3">
        <w:rPr>
          <w:rFonts w:ascii="Arial" w:hAnsi="Arial" w:cs="Arial"/>
          <w:sz w:val="22"/>
          <w:szCs w:val="22"/>
          <w:rPrChange w:id="632" w:author="Cecilia Rodriguez Camacho" w:date="2021-03-19T15:35:00Z">
            <w:rPr>
              <w:rFonts w:ascii="Book Antiqua" w:hAnsi="Book Antiqua" w:cs="Arial"/>
            </w:rPr>
          </w:rPrChange>
        </w:rPr>
        <w:t>se</w:t>
      </w:r>
      <w:r w:rsidR="000A598C" w:rsidRPr="000A57F3">
        <w:rPr>
          <w:rFonts w:ascii="Arial" w:hAnsi="Arial" w:cs="Arial"/>
          <w:sz w:val="22"/>
          <w:szCs w:val="22"/>
          <w:rPrChange w:id="633" w:author="Cecilia Rodriguez Camacho" w:date="2021-03-19T15:35:00Z">
            <w:rPr>
              <w:rFonts w:ascii="Book Antiqua" w:hAnsi="Book Antiqua" w:cs="Arial"/>
            </w:rPr>
          </w:rPrChange>
        </w:rPr>
        <w:t>r</w:t>
      </w:r>
      <w:r w:rsidR="004A6438" w:rsidRPr="000A57F3">
        <w:rPr>
          <w:rFonts w:ascii="Arial" w:hAnsi="Arial" w:cs="Arial"/>
          <w:sz w:val="22"/>
          <w:szCs w:val="22"/>
          <w:rPrChange w:id="634" w:author="Cecilia Rodriguez Camacho" w:date="2021-03-19T15:35:00Z">
            <w:rPr>
              <w:rFonts w:ascii="Book Antiqua" w:hAnsi="Book Antiqua" w:cs="Arial"/>
            </w:rPr>
          </w:rPrChange>
        </w:rPr>
        <w:t xml:space="preserve"> destina</w:t>
      </w:r>
      <w:r w:rsidR="000A598C" w:rsidRPr="000A57F3">
        <w:rPr>
          <w:rFonts w:ascii="Arial" w:hAnsi="Arial" w:cs="Arial"/>
          <w:sz w:val="22"/>
          <w:szCs w:val="22"/>
          <w:rPrChange w:id="635" w:author="Cecilia Rodriguez Camacho" w:date="2021-03-19T15:35:00Z">
            <w:rPr>
              <w:rFonts w:ascii="Book Antiqua" w:hAnsi="Book Antiqua" w:cs="Arial"/>
            </w:rPr>
          </w:rPrChange>
        </w:rPr>
        <w:t>do</w:t>
      </w:r>
      <w:r w:rsidR="004A6438" w:rsidRPr="000A57F3">
        <w:rPr>
          <w:rFonts w:ascii="Arial" w:hAnsi="Arial" w:cs="Arial"/>
          <w:sz w:val="22"/>
          <w:szCs w:val="22"/>
          <w:rPrChange w:id="636" w:author="Cecilia Rodriguez Camacho" w:date="2021-03-19T15:35:00Z">
            <w:rPr>
              <w:rFonts w:ascii="Book Antiqua" w:hAnsi="Book Antiqua" w:cs="Arial"/>
            </w:rPr>
          </w:rPrChange>
        </w:rPr>
        <w:t xml:space="preserve"> </w:t>
      </w:r>
      <w:r w:rsidR="00255E18" w:rsidRPr="000A57F3">
        <w:rPr>
          <w:rFonts w:ascii="Arial" w:hAnsi="Arial" w:cs="Arial"/>
          <w:sz w:val="22"/>
          <w:szCs w:val="22"/>
          <w:rPrChange w:id="637" w:author="Cecilia Rodriguez Camacho" w:date="2021-03-19T15:35:00Z">
            <w:rPr>
              <w:rFonts w:ascii="Book Antiqua" w:hAnsi="Book Antiqua" w:cs="Arial"/>
            </w:rPr>
          </w:rPrChange>
        </w:rPr>
        <w:t>específicamente</w:t>
      </w:r>
      <w:r w:rsidRPr="000A57F3">
        <w:rPr>
          <w:rFonts w:ascii="Arial" w:hAnsi="Arial" w:cs="Arial"/>
          <w:sz w:val="22"/>
          <w:szCs w:val="22"/>
          <w:rPrChange w:id="638" w:author="Cecilia Rodriguez Camacho" w:date="2021-03-19T15:35:00Z">
            <w:rPr>
              <w:rFonts w:ascii="Book Antiqua" w:hAnsi="Book Antiqua" w:cs="Arial"/>
            </w:rPr>
          </w:rPrChange>
        </w:rPr>
        <w:t xml:space="preserve"> </w:t>
      </w:r>
      <w:r w:rsidR="004A6438" w:rsidRPr="000A57F3">
        <w:rPr>
          <w:rFonts w:ascii="Arial" w:hAnsi="Arial" w:cs="Arial"/>
          <w:sz w:val="22"/>
          <w:szCs w:val="22"/>
          <w:rPrChange w:id="639" w:author="Cecilia Rodriguez Camacho" w:date="2021-03-19T15:35:00Z">
            <w:rPr>
              <w:rFonts w:ascii="Book Antiqua" w:hAnsi="Book Antiqua" w:cs="Arial"/>
            </w:rPr>
          </w:rPrChange>
        </w:rPr>
        <w:t xml:space="preserve">para </w:t>
      </w:r>
      <w:r w:rsidR="00255E18" w:rsidRPr="000A57F3">
        <w:rPr>
          <w:rFonts w:ascii="Arial" w:hAnsi="Arial" w:cs="Arial"/>
          <w:sz w:val="22"/>
          <w:szCs w:val="22"/>
          <w:rPrChange w:id="640" w:author="Cecilia Rodriguez Camacho" w:date="2021-03-19T15:35:00Z">
            <w:rPr>
              <w:rFonts w:ascii="Book Antiqua" w:hAnsi="Book Antiqua" w:cs="Arial"/>
            </w:rPr>
          </w:rPrChange>
        </w:rPr>
        <w:t>costos de personal</w:t>
      </w:r>
      <w:r w:rsidR="001D1500" w:rsidRPr="000A57F3">
        <w:rPr>
          <w:rFonts w:ascii="Arial" w:hAnsi="Arial" w:cs="Arial"/>
          <w:sz w:val="22"/>
          <w:szCs w:val="22"/>
          <w:rPrChange w:id="641" w:author="Cecilia Rodriguez Camacho" w:date="2021-03-19T15:35:00Z">
            <w:rPr>
              <w:rFonts w:ascii="Book Antiqua" w:hAnsi="Book Antiqua" w:cs="Arial"/>
            </w:rPr>
          </w:rPrChange>
        </w:rPr>
        <w:t xml:space="preserve"> 32,43</w:t>
      </w:r>
      <w:proofErr w:type="gramStart"/>
      <w:r w:rsidR="001D1500" w:rsidRPr="000A57F3">
        <w:rPr>
          <w:rFonts w:ascii="Arial" w:hAnsi="Arial" w:cs="Arial"/>
          <w:sz w:val="22"/>
          <w:szCs w:val="22"/>
          <w:rPrChange w:id="642" w:author="Cecilia Rodriguez Camacho" w:date="2021-03-19T15:35:00Z">
            <w:rPr>
              <w:rFonts w:ascii="Book Antiqua" w:hAnsi="Book Antiqua" w:cs="Arial"/>
            </w:rPr>
          </w:rPrChange>
        </w:rPr>
        <w:t>%</w:t>
      </w:r>
      <w:r w:rsidRPr="000A57F3">
        <w:rPr>
          <w:rFonts w:ascii="Arial" w:hAnsi="Arial" w:cs="Arial"/>
          <w:sz w:val="22"/>
          <w:szCs w:val="22"/>
          <w:rPrChange w:id="643" w:author="Cecilia Rodriguez Camacho" w:date="2021-03-19T15:35:00Z">
            <w:rPr>
              <w:rFonts w:ascii="Book Antiqua" w:hAnsi="Book Antiqua" w:cs="Arial"/>
            </w:rPr>
          </w:rPrChange>
        </w:rPr>
        <w:t xml:space="preserve">, </w:t>
      </w:r>
      <w:ins w:id="644" w:author="Cecilia Rodriguez Camacho" w:date="2021-03-19T14:54:00Z">
        <w:r w:rsidR="004262DD" w:rsidRPr="000A57F3">
          <w:rPr>
            <w:rFonts w:ascii="Arial" w:hAnsi="Arial" w:cs="Arial"/>
            <w:sz w:val="22"/>
            <w:szCs w:val="22"/>
            <w:rPrChange w:id="645" w:author="Cecilia Rodriguez Camacho" w:date="2021-03-19T15:35:00Z">
              <w:rPr>
                <w:rFonts w:ascii="Book Antiqua" w:hAnsi="Book Antiqua" w:cs="Arial"/>
              </w:rPr>
            </w:rPrChange>
          </w:rPr>
          <w:t xml:space="preserve"> </w:t>
        </w:r>
      </w:ins>
      <w:r w:rsidRPr="000A57F3">
        <w:rPr>
          <w:rFonts w:ascii="Arial" w:hAnsi="Arial" w:cs="Arial"/>
          <w:sz w:val="22"/>
          <w:szCs w:val="22"/>
          <w:rPrChange w:id="646" w:author="Cecilia Rodriguez Camacho" w:date="2021-03-19T15:35:00Z">
            <w:rPr>
              <w:rFonts w:ascii="Book Antiqua" w:hAnsi="Book Antiqua" w:cs="Arial"/>
            </w:rPr>
          </w:rPrChange>
        </w:rPr>
        <w:t>costos</w:t>
      </w:r>
      <w:proofErr w:type="gramEnd"/>
      <w:r w:rsidRPr="000A57F3">
        <w:rPr>
          <w:rFonts w:ascii="Arial" w:hAnsi="Arial" w:cs="Arial"/>
          <w:sz w:val="22"/>
          <w:szCs w:val="22"/>
          <w:rPrChange w:id="647" w:author="Cecilia Rodriguez Camacho" w:date="2021-03-19T15:35:00Z">
            <w:rPr>
              <w:rFonts w:ascii="Book Antiqua" w:hAnsi="Book Antiqua" w:cs="Arial"/>
            </w:rPr>
          </w:rPrChange>
        </w:rPr>
        <w:t xml:space="preserve"> directos tales como gastos de viaje para participación en reuniones</w:t>
      </w:r>
      <w:r w:rsidR="001D1500" w:rsidRPr="000A57F3">
        <w:rPr>
          <w:rFonts w:ascii="Arial" w:hAnsi="Arial" w:cs="Arial"/>
          <w:sz w:val="22"/>
          <w:szCs w:val="22"/>
          <w:rPrChange w:id="648" w:author="Cecilia Rodriguez Camacho" w:date="2021-03-19T15:35:00Z">
            <w:rPr>
              <w:rFonts w:ascii="Book Antiqua" w:hAnsi="Book Antiqua" w:cs="Arial"/>
            </w:rPr>
          </w:rPrChange>
        </w:rPr>
        <w:t xml:space="preserve"> 47,57%</w:t>
      </w:r>
      <w:r w:rsidRPr="000A57F3">
        <w:rPr>
          <w:rFonts w:ascii="Arial" w:hAnsi="Arial" w:cs="Arial"/>
          <w:sz w:val="22"/>
          <w:szCs w:val="22"/>
          <w:rPrChange w:id="649" w:author="Cecilia Rodriguez Camacho" w:date="2021-03-19T15:35:00Z">
            <w:rPr>
              <w:rFonts w:ascii="Book Antiqua" w:hAnsi="Book Antiqua" w:cs="Arial"/>
            </w:rPr>
          </w:rPrChange>
        </w:rPr>
        <w:t xml:space="preserve"> y costos indirectos</w:t>
      </w:r>
      <w:r w:rsidR="001D1500" w:rsidRPr="000A57F3">
        <w:rPr>
          <w:rFonts w:ascii="Arial" w:hAnsi="Arial" w:cs="Arial"/>
          <w:sz w:val="22"/>
          <w:szCs w:val="22"/>
          <w:rPrChange w:id="650" w:author="Cecilia Rodriguez Camacho" w:date="2021-03-19T15:35:00Z">
            <w:rPr>
              <w:rFonts w:ascii="Book Antiqua" w:hAnsi="Book Antiqua" w:cs="Arial"/>
            </w:rPr>
          </w:rPrChange>
        </w:rPr>
        <w:t xml:space="preserve"> 20%</w:t>
      </w:r>
      <w:r w:rsidRPr="000A57F3">
        <w:rPr>
          <w:rFonts w:ascii="Arial" w:hAnsi="Arial" w:cs="Arial"/>
          <w:sz w:val="22"/>
          <w:szCs w:val="22"/>
          <w:rPrChange w:id="651" w:author="Cecilia Rodriguez Camacho" w:date="2021-03-19T15:35:00Z">
            <w:rPr>
              <w:rFonts w:ascii="Book Antiqua" w:hAnsi="Book Antiqua" w:cs="Arial"/>
            </w:rPr>
          </w:rPrChange>
        </w:rPr>
        <w:t>.</w:t>
      </w:r>
    </w:p>
    <w:p w14:paraId="3A0118BD" w14:textId="409B22A4" w:rsidR="001D1500" w:rsidRPr="000A57F3" w:rsidRDefault="001D1500" w:rsidP="000A598C">
      <w:pPr>
        <w:pStyle w:val="Sangradetextonormal"/>
        <w:numPr>
          <w:ilvl w:val="1"/>
          <w:numId w:val="9"/>
        </w:numPr>
        <w:tabs>
          <w:tab w:val="left" w:pos="5670"/>
        </w:tabs>
        <w:ind w:right="-91"/>
        <w:jc w:val="both"/>
        <w:rPr>
          <w:ins w:id="652" w:author="Cecilia Rodriguez Camacho" w:date="2021-03-19T14:55:00Z"/>
          <w:rFonts w:ascii="Arial" w:hAnsi="Arial" w:cs="Arial"/>
          <w:sz w:val="22"/>
          <w:szCs w:val="22"/>
          <w:rPrChange w:id="653" w:author="Cecilia Rodriguez Camacho" w:date="2021-03-19T15:35:00Z">
            <w:rPr>
              <w:ins w:id="654" w:author="Cecilia Rodriguez Camacho" w:date="2021-03-19T14:55:00Z"/>
              <w:rFonts w:ascii="Book Antiqua" w:hAnsi="Book Antiqua" w:cs="Arial"/>
            </w:rPr>
          </w:rPrChange>
        </w:rPr>
      </w:pPr>
      <w:r w:rsidRPr="000A57F3">
        <w:rPr>
          <w:rFonts w:ascii="Arial" w:hAnsi="Arial" w:cs="Arial"/>
          <w:sz w:val="22"/>
          <w:szCs w:val="22"/>
          <w:rPrChange w:id="655" w:author="Cecilia Rodriguez Camacho" w:date="2021-03-19T15:35:00Z">
            <w:rPr>
              <w:rFonts w:ascii="Book Antiqua" w:hAnsi="Book Antiqua" w:cs="Arial"/>
            </w:rPr>
          </w:rPrChange>
        </w:rPr>
        <w:t xml:space="preserve">De los costos indirectos asignados al proyecto el 10% </w:t>
      </w:r>
      <w:r w:rsidR="00255E18" w:rsidRPr="000A57F3">
        <w:rPr>
          <w:rFonts w:ascii="Arial" w:hAnsi="Arial" w:cs="Arial"/>
          <w:sz w:val="22"/>
          <w:szCs w:val="22"/>
          <w:rPrChange w:id="656" w:author="Cecilia Rodriguez Camacho" w:date="2021-03-19T15:35:00Z">
            <w:rPr>
              <w:rFonts w:ascii="Book Antiqua" w:hAnsi="Book Antiqua" w:cs="Arial"/>
            </w:rPr>
          </w:rPrChange>
        </w:rPr>
        <w:t>corresponde</w:t>
      </w:r>
      <w:r w:rsidRPr="000A57F3">
        <w:rPr>
          <w:rFonts w:ascii="Arial" w:hAnsi="Arial" w:cs="Arial"/>
          <w:sz w:val="22"/>
          <w:szCs w:val="22"/>
          <w:rPrChange w:id="657" w:author="Cecilia Rodriguez Camacho" w:date="2021-03-19T15:35:00Z">
            <w:rPr>
              <w:rFonts w:ascii="Book Antiqua" w:hAnsi="Book Antiqua" w:cs="Arial"/>
            </w:rPr>
          </w:rPrChange>
        </w:rPr>
        <w:t xml:space="preserve"> a gastos administrativos en que incurra FUNCENAT.</w:t>
      </w:r>
    </w:p>
    <w:p w14:paraId="1A8CD0A3" w14:textId="3CB36179" w:rsidR="00F01733" w:rsidRPr="00C2566E" w:rsidRDefault="00F01733" w:rsidP="000A598C">
      <w:pPr>
        <w:pStyle w:val="Sangradetextonormal"/>
        <w:numPr>
          <w:ilvl w:val="1"/>
          <w:numId w:val="9"/>
        </w:numPr>
        <w:tabs>
          <w:tab w:val="left" w:pos="5670"/>
        </w:tabs>
        <w:ind w:right="-91"/>
        <w:jc w:val="both"/>
        <w:rPr>
          <w:rFonts w:ascii="Arial" w:hAnsi="Arial" w:cs="Arial"/>
          <w:sz w:val="22"/>
          <w:szCs w:val="22"/>
          <w:highlight w:val="yellow"/>
          <w:rPrChange w:id="658" w:author="Cecilia Rodriguez Camacho" w:date="2021-03-19T15:56:00Z">
            <w:rPr>
              <w:rFonts w:ascii="Book Antiqua" w:hAnsi="Book Antiqua" w:cs="Arial"/>
            </w:rPr>
          </w:rPrChange>
        </w:rPr>
      </w:pPr>
      <w:ins w:id="659" w:author="Cecilia Rodriguez Camacho" w:date="2021-03-19T14:58:00Z">
        <w:r w:rsidRPr="00C2566E">
          <w:rPr>
            <w:rFonts w:ascii="Arial" w:hAnsi="Arial" w:cs="Arial"/>
            <w:sz w:val="22"/>
            <w:szCs w:val="22"/>
            <w:highlight w:val="yellow"/>
            <w:rPrChange w:id="660" w:author="Cecilia Rodriguez Camacho" w:date="2021-03-19T15:56:00Z">
              <w:rPr>
                <w:rFonts w:ascii="Book Antiqua" w:hAnsi="Book Antiqua" w:cs="Arial"/>
              </w:rPr>
            </w:rPrChange>
          </w:rPr>
          <w:t>Cuál</w:t>
        </w:r>
      </w:ins>
      <w:ins w:id="661" w:author="Cecilia Rodriguez Camacho" w:date="2021-03-19T14:57:00Z">
        <w:r w:rsidRPr="00C2566E">
          <w:rPr>
            <w:rFonts w:ascii="Arial" w:hAnsi="Arial" w:cs="Arial"/>
            <w:sz w:val="22"/>
            <w:szCs w:val="22"/>
            <w:highlight w:val="yellow"/>
            <w:rPrChange w:id="662" w:author="Cecilia Rodriguez Camacho" w:date="2021-03-19T15:56:00Z">
              <w:rPr>
                <w:rFonts w:ascii="Arial" w:eastAsiaTheme="minorHAnsi" w:hAnsi="Arial" w:cs="Arial"/>
                <w:sz w:val="22"/>
                <w:szCs w:val="22"/>
                <w:lang w:eastAsia="en-US"/>
              </w:rPr>
            </w:rPrChange>
          </w:rPr>
          <w:t xml:space="preserve"> de las dos instituciones va a asumir los costos por concepto de comisión y transferencias bancarias, producto de los desembolsos que serán girados para la ejecución del proyecto.</w:t>
        </w:r>
      </w:ins>
    </w:p>
    <w:p w14:paraId="3C51871E" w14:textId="0DEEAD18" w:rsidR="000C22C1" w:rsidRPr="000A57F3" w:rsidRDefault="001D1500" w:rsidP="000C22C1">
      <w:pPr>
        <w:pStyle w:val="Sangradetextonormal"/>
        <w:numPr>
          <w:ilvl w:val="1"/>
          <w:numId w:val="9"/>
        </w:numPr>
        <w:tabs>
          <w:tab w:val="left" w:pos="5670"/>
        </w:tabs>
        <w:ind w:right="-91"/>
        <w:jc w:val="both"/>
        <w:rPr>
          <w:rFonts w:ascii="Arial" w:hAnsi="Arial" w:cs="Arial"/>
          <w:sz w:val="22"/>
          <w:szCs w:val="22"/>
          <w:rPrChange w:id="663" w:author="Cecilia Rodriguez Camacho" w:date="2021-03-19T15:35:00Z">
            <w:rPr>
              <w:rFonts w:ascii="Book Antiqua" w:hAnsi="Book Antiqua" w:cs="Arial"/>
            </w:rPr>
          </w:rPrChange>
        </w:rPr>
      </w:pPr>
      <w:r w:rsidRPr="000A57F3">
        <w:rPr>
          <w:rFonts w:ascii="Arial" w:hAnsi="Arial" w:cs="Arial"/>
          <w:sz w:val="22"/>
          <w:szCs w:val="22"/>
          <w:rPrChange w:id="664" w:author="Cecilia Rodriguez Camacho" w:date="2021-03-19T15:35:00Z">
            <w:rPr>
              <w:rFonts w:ascii="Book Antiqua" w:hAnsi="Book Antiqua" w:cs="Arial"/>
            </w:rPr>
          </w:rPrChange>
        </w:rPr>
        <w:t xml:space="preserve">Los desembolsos </w:t>
      </w:r>
      <w:r w:rsidR="00B976E1" w:rsidRPr="000A57F3">
        <w:rPr>
          <w:rFonts w:ascii="Arial" w:hAnsi="Arial" w:cs="Arial"/>
          <w:sz w:val="22"/>
          <w:szCs w:val="22"/>
          <w:rPrChange w:id="665" w:author="Cecilia Rodriguez Camacho" w:date="2021-03-19T15:35:00Z">
            <w:rPr>
              <w:rFonts w:ascii="Book Antiqua" w:hAnsi="Book Antiqua" w:cs="Arial"/>
            </w:rPr>
          </w:rPrChange>
        </w:rPr>
        <w:t xml:space="preserve">de </w:t>
      </w:r>
      <w:del w:id="666" w:author="Cecilia Rodriguez Camacho" w:date="2021-03-19T15:48:00Z">
        <w:r w:rsidRPr="000A57F3" w:rsidDel="00C2566E">
          <w:rPr>
            <w:rFonts w:ascii="Arial" w:hAnsi="Arial" w:cs="Arial"/>
            <w:sz w:val="22"/>
            <w:szCs w:val="22"/>
            <w:rPrChange w:id="667" w:author="Cecilia Rodriguez Camacho" w:date="2021-03-19T15:35:00Z">
              <w:rPr>
                <w:rFonts w:ascii="Book Antiqua" w:hAnsi="Book Antiqua" w:cs="Arial"/>
              </w:rPr>
            </w:rPrChange>
          </w:rPr>
          <w:delText xml:space="preserve"> </w:delText>
        </w:r>
      </w:del>
      <w:r w:rsidRPr="000A57F3">
        <w:rPr>
          <w:rFonts w:ascii="Arial" w:hAnsi="Arial" w:cs="Arial"/>
          <w:sz w:val="22"/>
          <w:szCs w:val="22"/>
          <w:rPrChange w:id="668" w:author="Cecilia Rodriguez Camacho" w:date="2021-03-19T15:35:00Z">
            <w:rPr>
              <w:rFonts w:ascii="Book Antiqua" w:hAnsi="Book Antiqua" w:cs="Arial"/>
            </w:rPr>
          </w:rPrChange>
        </w:rPr>
        <w:t>la Unión Europea se realizarán en tres tractos</w:t>
      </w:r>
      <w:r w:rsidR="00B976E1" w:rsidRPr="000A57F3">
        <w:rPr>
          <w:rFonts w:ascii="Arial" w:hAnsi="Arial" w:cs="Arial"/>
          <w:sz w:val="22"/>
          <w:szCs w:val="22"/>
          <w:rPrChange w:id="669" w:author="Cecilia Rodriguez Camacho" w:date="2021-03-19T15:35:00Z">
            <w:rPr>
              <w:rFonts w:ascii="Book Antiqua" w:hAnsi="Book Antiqua" w:cs="Arial"/>
            </w:rPr>
          </w:rPrChange>
        </w:rPr>
        <w:t>, uno al inicio del proyecto,</w:t>
      </w:r>
      <w:r w:rsidR="0036322F" w:rsidRPr="000A57F3">
        <w:rPr>
          <w:rFonts w:ascii="Arial" w:hAnsi="Arial" w:cs="Arial"/>
          <w:sz w:val="22"/>
          <w:szCs w:val="22"/>
          <w:rPrChange w:id="670" w:author="Cecilia Rodriguez Camacho" w:date="2021-03-19T15:35:00Z">
            <w:rPr>
              <w:rFonts w:ascii="Book Antiqua" w:hAnsi="Book Antiqua" w:cs="Arial"/>
            </w:rPr>
          </w:rPrChange>
        </w:rPr>
        <w:t xml:space="preserve"> otro aproximadamente a la mitad del proyecto y el desembolso final que se hará con respecto al 5% de fondos de garantía</w:t>
      </w:r>
      <w:r w:rsidR="0036322F" w:rsidRPr="000A57F3">
        <w:rPr>
          <w:rStyle w:val="Refdenotaalpie"/>
          <w:rFonts w:ascii="Arial" w:hAnsi="Arial" w:cs="Arial"/>
          <w:sz w:val="22"/>
          <w:szCs w:val="22"/>
          <w:rPrChange w:id="671" w:author="Cecilia Rodriguez Camacho" w:date="2021-03-19T15:35:00Z">
            <w:rPr>
              <w:rStyle w:val="Refdenotaalpie"/>
              <w:rFonts w:ascii="Book Antiqua" w:hAnsi="Book Antiqua" w:cs="Arial"/>
            </w:rPr>
          </w:rPrChange>
        </w:rPr>
        <w:footnoteReference w:id="1"/>
      </w:r>
      <w:r w:rsidR="0036322F" w:rsidRPr="000A57F3">
        <w:rPr>
          <w:rFonts w:ascii="Arial" w:hAnsi="Arial" w:cs="Arial"/>
          <w:sz w:val="22"/>
          <w:szCs w:val="22"/>
          <w:rPrChange w:id="672" w:author="Cecilia Rodriguez Camacho" w:date="2021-03-19T15:35:00Z">
            <w:rPr>
              <w:rFonts w:ascii="Book Antiqua" w:hAnsi="Book Antiqua" w:cs="Arial"/>
            </w:rPr>
          </w:rPrChange>
        </w:rPr>
        <w:t xml:space="preserve"> </w:t>
      </w:r>
      <w:r w:rsidR="000A598C" w:rsidRPr="000A57F3">
        <w:rPr>
          <w:rFonts w:ascii="Arial" w:hAnsi="Arial" w:cs="Arial"/>
          <w:sz w:val="22"/>
          <w:szCs w:val="22"/>
          <w:rPrChange w:id="673" w:author="Cecilia Rodriguez Camacho" w:date="2021-03-19T15:35:00Z">
            <w:rPr>
              <w:rFonts w:ascii="Book Antiqua" w:hAnsi="Book Antiqua" w:cs="Arial"/>
            </w:rPr>
          </w:rPrChange>
        </w:rPr>
        <w:t xml:space="preserve">estipulados por </w:t>
      </w:r>
      <w:r w:rsidR="0036322F" w:rsidRPr="000A57F3">
        <w:rPr>
          <w:rFonts w:ascii="Arial" w:hAnsi="Arial" w:cs="Arial"/>
          <w:sz w:val="22"/>
          <w:szCs w:val="22"/>
          <w:rPrChange w:id="674" w:author="Cecilia Rodriguez Camacho" w:date="2021-03-19T15:35:00Z">
            <w:rPr>
              <w:rFonts w:ascii="Book Antiqua" w:hAnsi="Book Antiqua" w:cs="Arial"/>
            </w:rPr>
          </w:rPrChange>
        </w:rPr>
        <w:t>la UE.</w:t>
      </w:r>
    </w:p>
    <w:p w14:paraId="6E6144DB" w14:textId="031A96BE" w:rsidR="000C22C1" w:rsidRPr="000A57F3" w:rsidDel="00A45795" w:rsidRDefault="000C22C1" w:rsidP="00A45795">
      <w:pPr>
        <w:pStyle w:val="Sangradetextonormal"/>
        <w:numPr>
          <w:ilvl w:val="1"/>
          <w:numId w:val="9"/>
        </w:numPr>
        <w:tabs>
          <w:tab w:val="left" w:pos="5670"/>
        </w:tabs>
        <w:ind w:right="-91"/>
        <w:jc w:val="both"/>
        <w:rPr>
          <w:del w:id="675" w:author="Cecilia Rodriguez Camacho" w:date="2021-03-19T14:58:00Z"/>
          <w:rFonts w:ascii="Arial" w:hAnsi="Arial" w:cs="Arial"/>
          <w:sz w:val="22"/>
          <w:szCs w:val="22"/>
          <w:rPrChange w:id="676" w:author="Cecilia Rodriguez Camacho" w:date="2021-03-19T15:35:00Z">
            <w:rPr>
              <w:del w:id="677" w:author="Cecilia Rodriguez Camacho" w:date="2021-03-19T14:58:00Z"/>
              <w:rFonts w:ascii="Book Antiqua" w:hAnsi="Book Antiqua" w:cs="Arial"/>
            </w:rPr>
          </w:rPrChange>
        </w:rPr>
        <w:pPrChange w:id="678" w:author="Cecilia Rodriguez Camacho" w:date="2021-03-19T15:01:00Z">
          <w:pPr>
            <w:pStyle w:val="Sangradetextonormal"/>
            <w:numPr>
              <w:ilvl w:val="1"/>
              <w:numId w:val="9"/>
            </w:numPr>
            <w:tabs>
              <w:tab w:val="left" w:pos="5670"/>
            </w:tabs>
            <w:ind w:left="785" w:right="-91" w:hanging="360"/>
            <w:jc w:val="both"/>
          </w:pPr>
        </w:pPrChange>
      </w:pPr>
      <w:r w:rsidRPr="000A57F3">
        <w:rPr>
          <w:rFonts w:ascii="Arial" w:hAnsi="Arial" w:cs="Arial"/>
          <w:sz w:val="22"/>
          <w:szCs w:val="22"/>
          <w:rPrChange w:id="679" w:author="Cecilia Rodriguez Camacho" w:date="2021-03-19T15:35:00Z">
            <w:rPr>
              <w:rFonts w:ascii="Book Antiqua" w:hAnsi="Book Antiqua" w:cs="Arial"/>
            </w:rPr>
          </w:rPrChange>
        </w:rPr>
        <w:t xml:space="preserve">Una vez firmado el presente </w:t>
      </w:r>
      <w:r w:rsidR="006D0121" w:rsidRPr="000A57F3">
        <w:rPr>
          <w:rFonts w:ascii="Arial" w:hAnsi="Arial" w:cs="Arial"/>
          <w:sz w:val="22"/>
          <w:szCs w:val="22"/>
          <w:rPrChange w:id="680" w:author="Cecilia Rodriguez Camacho" w:date="2021-03-19T15:35:00Z">
            <w:rPr>
              <w:rFonts w:ascii="Book Antiqua" w:hAnsi="Book Antiqua" w:cs="Arial"/>
            </w:rPr>
          </w:rPrChange>
        </w:rPr>
        <w:t>Acuerdo específico de cooperación</w:t>
      </w:r>
      <w:r w:rsidRPr="000A57F3">
        <w:rPr>
          <w:rFonts w:ascii="Arial" w:hAnsi="Arial" w:cs="Arial"/>
          <w:sz w:val="22"/>
          <w:szCs w:val="22"/>
          <w:rPrChange w:id="681" w:author="Cecilia Rodriguez Camacho" w:date="2021-03-19T15:35:00Z">
            <w:rPr>
              <w:rFonts w:ascii="Book Antiqua" w:hAnsi="Book Antiqua" w:cs="Arial"/>
            </w:rPr>
          </w:rPrChange>
        </w:rPr>
        <w:t>, se girará el</w:t>
      </w:r>
      <w:r w:rsidR="004C255B" w:rsidRPr="000A57F3">
        <w:rPr>
          <w:rFonts w:ascii="Arial" w:hAnsi="Arial" w:cs="Arial"/>
          <w:sz w:val="22"/>
          <w:szCs w:val="22"/>
          <w:rPrChange w:id="682" w:author="Cecilia Rodriguez Camacho" w:date="2021-03-19T15:35:00Z">
            <w:rPr>
              <w:rFonts w:ascii="Book Antiqua" w:hAnsi="Book Antiqua" w:cs="Arial"/>
            </w:rPr>
          </w:rPrChange>
        </w:rPr>
        <w:t xml:space="preserve"> primer</w:t>
      </w:r>
      <w:r w:rsidRPr="000A57F3">
        <w:rPr>
          <w:rFonts w:ascii="Arial" w:hAnsi="Arial" w:cs="Arial"/>
          <w:sz w:val="22"/>
          <w:szCs w:val="22"/>
          <w:rPrChange w:id="683" w:author="Cecilia Rodriguez Camacho" w:date="2021-03-19T15:35:00Z">
            <w:rPr>
              <w:rFonts w:ascii="Book Antiqua" w:hAnsi="Book Antiqua" w:cs="Arial"/>
            </w:rPr>
          </w:rPrChange>
        </w:rPr>
        <w:t xml:space="preserve"> aporte previsto</w:t>
      </w:r>
      <w:r w:rsidR="004C255B" w:rsidRPr="000A57F3">
        <w:rPr>
          <w:rFonts w:ascii="Arial" w:hAnsi="Arial" w:cs="Arial"/>
          <w:sz w:val="22"/>
          <w:szCs w:val="22"/>
          <w:rPrChange w:id="684" w:author="Cecilia Rodriguez Camacho" w:date="2021-03-19T15:35:00Z">
            <w:rPr>
              <w:rFonts w:ascii="Book Antiqua" w:hAnsi="Book Antiqua" w:cs="Arial"/>
            </w:rPr>
          </w:rPrChange>
        </w:rPr>
        <w:t xml:space="preserve"> en el proyecto</w:t>
      </w:r>
      <w:r w:rsidRPr="000A57F3">
        <w:rPr>
          <w:rFonts w:ascii="Arial" w:hAnsi="Arial" w:cs="Arial"/>
          <w:sz w:val="22"/>
          <w:szCs w:val="22"/>
          <w:rPrChange w:id="685" w:author="Cecilia Rodriguez Camacho" w:date="2021-03-19T15:35:00Z">
            <w:rPr>
              <w:rFonts w:ascii="Book Antiqua" w:hAnsi="Book Antiqua" w:cs="Arial"/>
            </w:rPr>
          </w:rPrChange>
        </w:rPr>
        <w:t xml:space="preserve"> </w:t>
      </w:r>
      <w:proofErr w:type="gramStart"/>
      <w:r w:rsidRPr="000A57F3">
        <w:rPr>
          <w:rFonts w:ascii="Arial" w:hAnsi="Arial" w:cs="Arial"/>
          <w:sz w:val="22"/>
          <w:szCs w:val="22"/>
          <w:rPrChange w:id="686" w:author="Cecilia Rodriguez Camacho" w:date="2021-03-19T15:35:00Z">
            <w:rPr>
              <w:rFonts w:ascii="Book Antiqua" w:hAnsi="Book Antiqua" w:cs="Arial"/>
            </w:rPr>
          </w:rPrChange>
        </w:rPr>
        <w:t>de acuerdo a</w:t>
      </w:r>
      <w:proofErr w:type="gramEnd"/>
      <w:r w:rsidRPr="000A57F3">
        <w:rPr>
          <w:rFonts w:ascii="Arial" w:hAnsi="Arial" w:cs="Arial"/>
          <w:sz w:val="22"/>
          <w:szCs w:val="22"/>
          <w:rPrChange w:id="687" w:author="Cecilia Rodriguez Camacho" w:date="2021-03-19T15:35:00Z">
            <w:rPr>
              <w:rFonts w:ascii="Book Antiqua" w:hAnsi="Book Antiqua" w:cs="Arial"/>
            </w:rPr>
          </w:rPrChange>
        </w:rPr>
        <w:t xml:space="preserve"> la programación de </w:t>
      </w:r>
      <w:r w:rsidR="00255E18" w:rsidRPr="000A57F3">
        <w:rPr>
          <w:rFonts w:ascii="Arial" w:hAnsi="Arial" w:cs="Arial"/>
          <w:sz w:val="22"/>
          <w:szCs w:val="22"/>
          <w:rPrChange w:id="688" w:author="Cecilia Rodriguez Camacho" w:date="2021-03-19T15:35:00Z">
            <w:rPr>
              <w:rFonts w:ascii="Book Antiqua" w:hAnsi="Book Antiqua" w:cs="Arial"/>
            </w:rPr>
          </w:rPrChange>
        </w:rPr>
        <w:t>desembolsos acordada</w:t>
      </w:r>
      <w:r w:rsidRPr="000A57F3">
        <w:rPr>
          <w:rFonts w:ascii="Arial" w:hAnsi="Arial" w:cs="Arial"/>
          <w:sz w:val="22"/>
          <w:szCs w:val="22"/>
          <w:rPrChange w:id="689" w:author="Cecilia Rodriguez Camacho" w:date="2021-03-19T15:35:00Z">
            <w:rPr>
              <w:rFonts w:ascii="Book Antiqua" w:hAnsi="Book Antiqua" w:cs="Arial"/>
            </w:rPr>
          </w:rPrChange>
        </w:rPr>
        <w:t xml:space="preserve"> por la Unión </w:t>
      </w:r>
      <w:r w:rsidR="00255E18" w:rsidRPr="000A57F3">
        <w:rPr>
          <w:rFonts w:ascii="Arial" w:hAnsi="Arial" w:cs="Arial"/>
          <w:sz w:val="22"/>
          <w:szCs w:val="22"/>
          <w:rPrChange w:id="690" w:author="Cecilia Rodriguez Camacho" w:date="2021-03-19T15:35:00Z">
            <w:rPr>
              <w:rFonts w:ascii="Book Antiqua" w:hAnsi="Book Antiqua" w:cs="Arial"/>
            </w:rPr>
          </w:rPrChange>
        </w:rPr>
        <w:t>Europea en</w:t>
      </w:r>
      <w:r w:rsidR="004C255B" w:rsidRPr="000A57F3">
        <w:rPr>
          <w:rFonts w:ascii="Arial" w:hAnsi="Arial" w:cs="Arial"/>
          <w:sz w:val="22"/>
          <w:szCs w:val="22"/>
          <w:rPrChange w:id="691" w:author="Cecilia Rodriguez Camacho" w:date="2021-03-19T15:35:00Z">
            <w:rPr>
              <w:rFonts w:ascii="Book Antiqua" w:hAnsi="Book Antiqua" w:cs="Arial"/>
            </w:rPr>
          </w:rPrChange>
        </w:rPr>
        <w:t xml:space="preserve"> el proyecto EU-CELAC </w:t>
      </w:r>
      <w:proofErr w:type="spellStart"/>
      <w:r w:rsidR="004C255B" w:rsidRPr="000A57F3">
        <w:rPr>
          <w:rFonts w:ascii="Arial" w:hAnsi="Arial" w:cs="Arial"/>
          <w:sz w:val="22"/>
          <w:szCs w:val="22"/>
          <w:rPrChange w:id="692" w:author="Cecilia Rodriguez Camacho" w:date="2021-03-19T15:35:00Z">
            <w:rPr>
              <w:rFonts w:ascii="Book Antiqua" w:hAnsi="Book Antiqua" w:cs="Arial"/>
            </w:rPr>
          </w:rPrChange>
        </w:rPr>
        <w:t>ResInfra</w:t>
      </w:r>
      <w:proofErr w:type="spellEnd"/>
      <w:del w:id="693" w:author="Cecilia Rodriguez Camacho" w:date="2021-03-19T14:58:00Z">
        <w:r w:rsidR="00D77ACB" w:rsidRPr="000A57F3" w:rsidDel="00A45795">
          <w:rPr>
            <w:rFonts w:ascii="Arial" w:hAnsi="Arial" w:cs="Arial"/>
            <w:sz w:val="22"/>
            <w:szCs w:val="22"/>
            <w:rPrChange w:id="694" w:author="Cecilia Rodriguez Camacho" w:date="2021-03-19T15:35:00Z">
              <w:rPr>
                <w:rFonts w:ascii="Book Antiqua" w:hAnsi="Book Antiqua" w:cs="Arial"/>
              </w:rPr>
            </w:rPrChange>
          </w:rPr>
          <w:delText xml:space="preserve"> </w:delText>
        </w:r>
      </w:del>
      <w:ins w:id="695" w:author="Cecilia Rodriguez Camacho" w:date="2021-03-19T14:58:00Z">
        <w:r w:rsidR="00A45795" w:rsidRPr="000A57F3">
          <w:rPr>
            <w:rFonts w:ascii="Arial" w:hAnsi="Arial" w:cs="Arial"/>
            <w:sz w:val="22"/>
            <w:szCs w:val="22"/>
            <w:rPrChange w:id="696" w:author="Cecilia Rodriguez Camacho" w:date="2021-03-19T15:35:00Z">
              <w:rPr>
                <w:rFonts w:ascii="Book Antiqua" w:hAnsi="Book Antiqua" w:cs="Arial"/>
              </w:rPr>
            </w:rPrChange>
          </w:rPr>
          <w:t xml:space="preserve">, de </w:t>
        </w:r>
      </w:ins>
      <w:ins w:id="697" w:author="Cecilia Rodriguez Camacho" w:date="2021-03-19T15:00:00Z">
        <w:r w:rsidR="00A45795" w:rsidRPr="000A57F3">
          <w:rPr>
            <w:rFonts w:ascii="Arial" w:hAnsi="Arial" w:cs="Arial"/>
            <w:sz w:val="22"/>
            <w:szCs w:val="22"/>
            <w:rPrChange w:id="698" w:author="Cecilia Rodriguez Camacho" w:date="2021-03-19T15:35:00Z">
              <w:rPr>
                <w:rFonts w:ascii="Book Antiqua" w:hAnsi="Book Antiqua" w:cs="Arial"/>
              </w:rPr>
            </w:rPrChange>
          </w:rPr>
          <w:t xml:space="preserve">conformidad con los lineamientos </w:t>
        </w:r>
      </w:ins>
      <w:ins w:id="699" w:author="Cecilia Rodriguez Camacho" w:date="2021-03-19T15:01:00Z">
        <w:r w:rsidR="00A45795" w:rsidRPr="000A57F3">
          <w:rPr>
            <w:rFonts w:ascii="Arial" w:hAnsi="Arial" w:cs="Arial"/>
            <w:sz w:val="22"/>
            <w:szCs w:val="22"/>
            <w:rPrChange w:id="700" w:author="Cecilia Rodriguez Camacho" w:date="2021-03-19T15:35:00Z">
              <w:rPr>
                <w:rFonts w:ascii="Book Antiqua" w:hAnsi="Book Antiqua" w:cs="Arial"/>
              </w:rPr>
            </w:rPrChange>
          </w:rPr>
          <w:t>presupuestarios emitidos por la normativa vigente para la eje</w:t>
        </w:r>
      </w:ins>
      <w:ins w:id="701" w:author="Cecilia Rodriguez Camacho" w:date="2021-03-19T15:02:00Z">
        <w:r w:rsidR="00A45795" w:rsidRPr="000A57F3">
          <w:rPr>
            <w:rFonts w:ascii="Arial" w:hAnsi="Arial" w:cs="Arial"/>
            <w:sz w:val="22"/>
            <w:szCs w:val="22"/>
            <w:rPrChange w:id="702" w:author="Cecilia Rodriguez Camacho" w:date="2021-03-19T15:35:00Z">
              <w:rPr>
                <w:rFonts w:ascii="Book Antiqua" w:hAnsi="Book Antiqua" w:cs="Arial"/>
              </w:rPr>
            </w:rPrChange>
          </w:rPr>
          <w:t>cución</w:t>
        </w:r>
      </w:ins>
      <w:ins w:id="703" w:author="Cecilia Rodriguez Camacho" w:date="2021-03-19T15:01:00Z">
        <w:r w:rsidR="00A45795" w:rsidRPr="000A57F3">
          <w:rPr>
            <w:rFonts w:ascii="Arial" w:hAnsi="Arial" w:cs="Arial"/>
            <w:sz w:val="22"/>
            <w:szCs w:val="22"/>
            <w:rPrChange w:id="704" w:author="Cecilia Rodriguez Camacho" w:date="2021-03-19T15:35:00Z">
              <w:rPr>
                <w:rFonts w:ascii="Book Antiqua" w:hAnsi="Book Antiqua" w:cs="Arial"/>
              </w:rPr>
            </w:rPrChange>
          </w:rPr>
          <w:t xml:space="preserve"> de dineros </w:t>
        </w:r>
      </w:ins>
      <w:ins w:id="705" w:author="Cecilia Rodriguez Camacho" w:date="2021-03-19T15:02:00Z">
        <w:r w:rsidR="00A45795" w:rsidRPr="000A57F3">
          <w:rPr>
            <w:rFonts w:ascii="Arial" w:hAnsi="Arial" w:cs="Arial"/>
            <w:sz w:val="22"/>
            <w:szCs w:val="22"/>
            <w:rPrChange w:id="706" w:author="Cecilia Rodriguez Camacho" w:date="2021-03-19T15:35:00Z">
              <w:rPr>
                <w:rFonts w:ascii="Book Antiqua" w:hAnsi="Book Antiqua" w:cs="Arial"/>
              </w:rPr>
            </w:rPrChange>
          </w:rPr>
          <w:t>a través de Caja Única del Estad</w:t>
        </w:r>
        <w:r w:rsidR="000A211C" w:rsidRPr="000A57F3">
          <w:rPr>
            <w:rFonts w:ascii="Arial" w:hAnsi="Arial" w:cs="Arial"/>
            <w:sz w:val="22"/>
            <w:szCs w:val="22"/>
            <w:rPrChange w:id="707" w:author="Cecilia Rodriguez Camacho" w:date="2021-03-19T15:35:00Z">
              <w:rPr>
                <w:rFonts w:ascii="Book Antiqua" w:hAnsi="Book Antiqua" w:cs="Arial"/>
              </w:rPr>
            </w:rPrChange>
          </w:rPr>
          <w:t>o</w:t>
        </w:r>
        <w:r w:rsidR="00A45795" w:rsidRPr="000A57F3">
          <w:rPr>
            <w:rFonts w:ascii="Arial" w:hAnsi="Arial" w:cs="Arial"/>
            <w:sz w:val="22"/>
            <w:szCs w:val="22"/>
            <w:rPrChange w:id="708" w:author="Cecilia Rodriguez Camacho" w:date="2021-03-19T15:35:00Z">
              <w:rPr>
                <w:rFonts w:ascii="Book Antiqua" w:hAnsi="Book Antiqua" w:cs="Arial"/>
              </w:rPr>
            </w:rPrChange>
          </w:rPr>
          <w:t>.</w:t>
        </w:r>
      </w:ins>
      <w:del w:id="709" w:author="Cecilia Rodriguez Camacho" w:date="2021-03-19T14:58:00Z">
        <w:r w:rsidR="00D77ACB" w:rsidRPr="000A57F3" w:rsidDel="00A45795">
          <w:rPr>
            <w:rFonts w:ascii="Arial" w:hAnsi="Arial" w:cs="Arial"/>
            <w:sz w:val="22"/>
            <w:szCs w:val="22"/>
            <w:rPrChange w:id="710" w:author="Cecilia Rodriguez Camacho" w:date="2021-03-19T15:35:00Z">
              <w:rPr>
                <w:rFonts w:ascii="Book Antiqua" w:hAnsi="Book Antiqua" w:cs="Arial"/>
              </w:rPr>
            </w:rPrChange>
          </w:rPr>
          <w:delText>al:</w:delText>
        </w:r>
      </w:del>
    </w:p>
    <w:p w14:paraId="249B708F" w14:textId="04E1CC6B" w:rsidR="000C22C1" w:rsidRPr="000A57F3" w:rsidDel="00A45795" w:rsidRDefault="000C22C1" w:rsidP="00A45795">
      <w:pPr>
        <w:pStyle w:val="Sangradetextonormal"/>
        <w:numPr>
          <w:ilvl w:val="1"/>
          <w:numId w:val="9"/>
        </w:numPr>
        <w:tabs>
          <w:tab w:val="left" w:pos="5670"/>
        </w:tabs>
        <w:ind w:right="-91"/>
        <w:jc w:val="both"/>
        <w:rPr>
          <w:del w:id="711" w:author="Cecilia Rodriguez Camacho" w:date="2021-03-19T14:58:00Z"/>
          <w:rFonts w:ascii="Arial" w:hAnsi="Arial" w:cs="Arial"/>
          <w:sz w:val="22"/>
          <w:szCs w:val="22"/>
          <w:rPrChange w:id="712" w:author="Cecilia Rodriguez Camacho" w:date="2021-03-19T15:35:00Z">
            <w:rPr>
              <w:del w:id="713" w:author="Cecilia Rodriguez Camacho" w:date="2021-03-19T14:58:00Z"/>
              <w:rFonts w:ascii="Book Antiqua" w:hAnsi="Book Antiqua" w:cs="Arial"/>
              <w:sz w:val="24"/>
              <w:szCs w:val="24"/>
            </w:rPr>
          </w:rPrChange>
        </w:rPr>
        <w:pPrChange w:id="714" w:author="Cecilia Rodriguez Camacho" w:date="2021-03-19T15:01:00Z">
          <w:pPr>
            <w:pStyle w:val="Prrafodelista"/>
            <w:jc w:val="both"/>
          </w:pPr>
        </w:pPrChange>
      </w:pPr>
    </w:p>
    <w:p w14:paraId="09551289" w14:textId="240A1C05" w:rsidR="0036322F" w:rsidRPr="000A57F3" w:rsidRDefault="000C22C1" w:rsidP="00A45795">
      <w:pPr>
        <w:pStyle w:val="Sangradetextonormal"/>
        <w:numPr>
          <w:ilvl w:val="1"/>
          <w:numId w:val="9"/>
        </w:numPr>
        <w:tabs>
          <w:tab w:val="left" w:pos="5670"/>
        </w:tabs>
        <w:ind w:right="-91"/>
        <w:jc w:val="both"/>
        <w:rPr>
          <w:rFonts w:ascii="Arial" w:hAnsi="Arial" w:cs="Arial"/>
          <w:sz w:val="22"/>
          <w:szCs w:val="22"/>
          <w:rPrChange w:id="715" w:author="Cecilia Rodriguez Camacho" w:date="2021-03-19T15:35:00Z">
            <w:rPr>
              <w:rFonts w:ascii="Book Antiqua" w:hAnsi="Book Antiqua" w:cs="Arial"/>
              <w:sz w:val="24"/>
              <w:szCs w:val="24"/>
            </w:rPr>
          </w:rPrChange>
        </w:rPr>
        <w:pPrChange w:id="716" w:author="Cecilia Rodriguez Camacho" w:date="2021-03-19T15:01:00Z">
          <w:pPr>
            <w:pStyle w:val="Prrafodelista"/>
            <w:jc w:val="both"/>
          </w:pPr>
        </w:pPrChange>
      </w:pPr>
      <w:del w:id="717" w:author="Cecilia Rodriguez Camacho" w:date="2021-03-19T14:58:00Z">
        <w:r w:rsidRPr="000A57F3" w:rsidDel="00A45795">
          <w:rPr>
            <w:rFonts w:ascii="Arial" w:hAnsi="Arial" w:cs="Arial"/>
            <w:sz w:val="22"/>
            <w:szCs w:val="22"/>
            <w:rPrChange w:id="718" w:author="Cecilia Rodriguez Camacho" w:date="2021-03-19T15:35:00Z">
              <w:rPr>
                <w:rFonts w:ascii="Book Antiqua" w:hAnsi="Book Antiqua" w:cs="Arial"/>
                <w:sz w:val="24"/>
                <w:szCs w:val="24"/>
              </w:rPr>
            </w:rPrChange>
          </w:rPr>
          <w:delText>Número de Cuenta:</w:delText>
        </w:r>
        <w:r w:rsidR="00E5699E" w:rsidRPr="000A57F3" w:rsidDel="00A45795">
          <w:rPr>
            <w:rFonts w:ascii="Arial" w:hAnsi="Arial" w:cs="Arial"/>
            <w:sz w:val="22"/>
            <w:szCs w:val="22"/>
            <w:rPrChange w:id="719" w:author="Cecilia Rodriguez Camacho" w:date="2021-03-19T15:35:00Z">
              <w:rPr>
                <w:rFonts w:ascii="Book Antiqua" w:hAnsi="Book Antiqua" w:cs="Arial"/>
                <w:sz w:val="24"/>
                <w:szCs w:val="24"/>
              </w:rPr>
            </w:rPrChange>
          </w:rPr>
          <w:delText xml:space="preserve"> </w:delText>
        </w:r>
        <w:r w:rsidR="00255E18" w:rsidRPr="000A57F3" w:rsidDel="00A45795">
          <w:rPr>
            <w:rFonts w:ascii="Arial" w:hAnsi="Arial" w:cs="Arial"/>
            <w:sz w:val="22"/>
            <w:szCs w:val="22"/>
            <w:rPrChange w:id="720" w:author="Cecilia Rodriguez Camacho" w:date="2021-03-19T15:35:00Z">
              <w:rPr>
                <w:rFonts w:ascii="Book Antiqua" w:hAnsi="Book Antiqua" w:cs="Arial"/>
                <w:sz w:val="24"/>
                <w:szCs w:val="24"/>
              </w:rPr>
            </w:rPrChange>
          </w:rPr>
          <w:delText>IBAN: CR59015109210038000081 / SWIFT: BNCRCRSJ /Dirección del Banco Nacional de Costa Rica: Diagonal a la Iglesia Católica de San Pedro de Montes de Oca, San José, Costa Rica</w:delText>
        </w:r>
      </w:del>
      <w:del w:id="721" w:author="Cecilia Rodriguez Camacho" w:date="2021-03-19T15:01:00Z">
        <w:r w:rsidR="00255E18" w:rsidRPr="000A57F3" w:rsidDel="00A45795">
          <w:rPr>
            <w:rFonts w:ascii="Arial" w:hAnsi="Arial" w:cs="Arial"/>
            <w:sz w:val="22"/>
            <w:szCs w:val="22"/>
            <w:rPrChange w:id="722" w:author="Cecilia Rodriguez Camacho" w:date="2021-03-19T15:35:00Z">
              <w:rPr>
                <w:rFonts w:ascii="Book Antiqua" w:hAnsi="Book Antiqua" w:cs="Arial"/>
                <w:sz w:val="24"/>
                <w:szCs w:val="24"/>
              </w:rPr>
            </w:rPrChange>
          </w:rPr>
          <w:delText>.</w:delText>
        </w:r>
      </w:del>
    </w:p>
    <w:p w14:paraId="5FEE9A0C" w14:textId="2E159E10" w:rsidR="004C255B" w:rsidRPr="000A57F3" w:rsidDel="000A211C" w:rsidRDefault="004C255B" w:rsidP="004C255B">
      <w:pPr>
        <w:pStyle w:val="Prrafodelista"/>
        <w:jc w:val="both"/>
        <w:rPr>
          <w:del w:id="723" w:author="Cecilia Rodriguez Camacho" w:date="2021-03-19T15:02:00Z"/>
          <w:rFonts w:ascii="Arial" w:hAnsi="Arial" w:cs="Arial"/>
          <w:rPrChange w:id="724" w:author="Cecilia Rodriguez Camacho" w:date="2021-03-19T15:35:00Z">
            <w:rPr>
              <w:del w:id="725" w:author="Cecilia Rodriguez Camacho" w:date="2021-03-19T15:02:00Z"/>
              <w:rFonts w:ascii="Book Antiqua" w:hAnsi="Book Antiqua" w:cs="Arial"/>
              <w:sz w:val="24"/>
              <w:szCs w:val="24"/>
            </w:rPr>
          </w:rPrChange>
        </w:rPr>
      </w:pPr>
    </w:p>
    <w:p w14:paraId="51BCAF08" w14:textId="636159A9" w:rsidR="004A6438" w:rsidRPr="000A57F3" w:rsidRDefault="004A6438" w:rsidP="004A6438">
      <w:pPr>
        <w:pStyle w:val="Prrafodelista"/>
        <w:numPr>
          <w:ilvl w:val="0"/>
          <w:numId w:val="9"/>
        </w:numPr>
        <w:spacing w:after="0" w:line="240" w:lineRule="auto"/>
        <w:jc w:val="both"/>
        <w:rPr>
          <w:rFonts w:ascii="Arial" w:hAnsi="Arial" w:cs="Arial"/>
          <w:rPrChange w:id="726" w:author="Cecilia Rodriguez Camacho" w:date="2021-03-19T15:35:00Z">
            <w:rPr>
              <w:rFonts w:ascii="Book Antiqua" w:hAnsi="Book Antiqua" w:cs="Arial"/>
              <w:sz w:val="24"/>
              <w:szCs w:val="24"/>
            </w:rPr>
          </w:rPrChange>
        </w:rPr>
      </w:pPr>
      <w:r w:rsidRPr="000A57F3">
        <w:rPr>
          <w:rFonts w:ascii="Arial" w:hAnsi="Arial" w:cs="Arial"/>
          <w:rPrChange w:id="727" w:author="Cecilia Rodriguez Camacho" w:date="2021-03-19T15:35:00Z">
            <w:rPr>
              <w:rFonts w:ascii="Book Antiqua" w:hAnsi="Book Antiqua" w:cs="Arial"/>
              <w:sz w:val="24"/>
              <w:szCs w:val="24"/>
            </w:rPr>
          </w:rPrChange>
        </w:rPr>
        <w:t>De</w:t>
      </w:r>
      <w:r w:rsidR="000A598C" w:rsidRPr="000A57F3">
        <w:rPr>
          <w:rFonts w:ascii="Arial" w:hAnsi="Arial" w:cs="Arial"/>
          <w:rPrChange w:id="728" w:author="Cecilia Rodriguez Camacho" w:date="2021-03-19T15:35:00Z">
            <w:rPr>
              <w:rFonts w:ascii="Book Antiqua" w:hAnsi="Book Antiqua" w:cs="Arial"/>
              <w:sz w:val="24"/>
              <w:szCs w:val="24"/>
            </w:rPr>
          </w:rPrChange>
        </w:rPr>
        <w:t xml:space="preserve"> </w:t>
      </w:r>
      <w:r w:rsidRPr="000A57F3">
        <w:rPr>
          <w:rFonts w:ascii="Arial" w:hAnsi="Arial" w:cs="Arial"/>
          <w:rPrChange w:id="729" w:author="Cecilia Rodriguez Camacho" w:date="2021-03-19T15:35:00Z">
            <w:rPr>
              <w:rFonts w:ascii="Book Antiqua" w:hAnsi="Book Antiqua" w:cs="Arial"/>
              <w:sz w:val="24"/>
              <w:szCs w:val="24"/>
            </w:rPr>
          </w:rPrChange>
        </w:rPr>
        <w:t>l</w:t>
      </w:r>
      <w:r w:rsidR="000A598C" w:rsidRPr="000A57F3">
        <w:rPr>
          <w:rFonts w:ascii="Arial" w:hAnsi="Arial" w:cs="Arial"/>
          <w:rPrChange w:id="730" w:author="Cecilia Rodriguez Camacho" w:date="2021-03-19T15:35:00Z">
            <w:rPr>
              <w:rFonts w:ascii="Book Antiqua" w:hAnsi="Book Antiqua" w:cs="Arial"/>
              <w:sz w:val="24"/>
              <w:szCs w:val="24"/>
            </w:rPr>
          </w:rPrChange>
        </w:rPr>
        <w:t>a</w:t>
      </w:r>
      <w:r w:rsidRPr="000A57F3">
        <w:rPr>
          <w:rFonts w:ascii="Arial" w:hAnsi="Arial" w:cs="Arial"/>
          <w:rPrChange w:id="731" w:author="Cecilia Rodriguez Camacho" w:date="2021-03-19T15:35:00Z">
            <w:rPr>
              <w:rFonts w:ascii="Book Antiqua" w:hAnsi="Book Antiqua" w:cs="Arial"/>
              <w:sz w:val="24"/>
              <w:szCs w:val="24"/>
            </w:rPr>
          </w:rPrChange>
        </w:rPr>
        <w:t xml:space="preserve"> </w:t>
      </w:r>
      <w:r w:rsidR="003639B5" w:rsidRPr="000A57F3">
        <w:rPr>
          <w:rFonts w:ascii="Arial" w:hAnsi="Arial" w:cs="Arial"/>
          <w:rPrChange w:id="732" w:author="Cecilia Rodriguez Camacho" w:date="2021-03-19T15:35:00Z">
            <w:rPr>
              <w:rFonts w:ascii="Book Antiqua" w:hAnsi="Book Antiqua" w:cs="Arial"/>
              <w:sz w:val="24"/>
              <w:szCs w:val="24"/>
            </w:rPr>
          </w:rPrChange>
        </w:rPr>
        <w:t>FUNCENAT:</w:t>
      </w:r>
    </w:p>
    <w:p w14:paraId="4E93AA16" w14:textId="77777777" w:rsidR="004A6438" w:rsidRPr="000A57F3" w:rsidRDefault="004A6438" w:rsidP="00FF26D0">
      <w:pPr>
        <w:ind w:left="360"/>
        <w:jc w:val="both"/>
        <w:rPr>
          <w:rFonts w:ascii="Arial" w:hAnsi="Arial" w:cs="Arial"/>
          <w:sz w:val="22"/>
          <w:szCs w:val="22"/>
          <w:rPrChange w:id="733" w:author="Cecilia Rodriguez Camacho" w:date="2021-03-19T15:35:00Z">
            <w:rPr>
              <w:rFonts w:ascii="Book Antiqua" w:hAnsi="Book Antiqua" w:cs="Arial"/>
            </w:rPr>
          </w:rPrChange>
        </w:rPr>
      </w:pPr>
    </w:p>
    <w:p w14:paraId="4DFCB449" w14:textId="77777777" w:rsidR="00277E0F" w:rsidRPr="000A57F3" w:rsidRDefault="000A598C" w:rsidP="0009233E">
      <w:pPr>
        <w:pStyle w:val="Sangradetextonormal"/>
        <w:numPr>
          <w:ilvl w:val="1"/>
          <w:numId w:val="9"/>
        </w:numPr>
        <w:tabs>
          <w:tab w:val="left" w:pos="5670"/>
        </w:tabs>
        <w:ind w:right="-91"/>
        <w:jc w:val="both"/>
        <w:rPr>
          <w:ins w:id="734" w:author="Cecilia Rodriguez Camacho" w:date="2021-03-19T15:03:00Z"/>
          <w:rFonts w:ascii="Arial" w:hAnsi="Arial" w:cs="Arial"/>
          <w:sz w:val="22"/>
          <w:szCs w:val="22"/>
          <w:lang w:val="es-ES_tradnl"/>
          <w:rPrChange w:id="735" w:author="Cecilia Rodriguez Camacho" w:date="2021-03-19T15:35:00Z">
            <w:rPr>
              <w:ins w:id="736" w:author="Cecilia Rodriguez Camacho" w:date="2021-03-19T15:03:00Z"/>
              <w:rFonts w:ascii="Book Antiqua" w:hAnsi="Book Antiqua"/>
              <w:sz w:val="24"/>
              <w:szCs w:val="24"/>
              <w:lang w:val="es-ES_tradnl"/>
            </w:rPr>
          </w:rPrChange>
        </w:rPr>
        <w:pPrChange w:id="737" w:author="Cecilia Rodriguez Camacho" w:date="2021-03-19T15:04:00Z">
          <w:pPr>
            <w:pStyle w:val="Prrafodelista"/>
            <w:numPr>
              <w:numId w:val="2"/>
            </w:numPr>
            <w:spacing w:after="0" w:line="360" w:lineRule="auto"/>
            <w:ind w:left="284" w:hanging="284"/>
            <w:jc w:val="both"/>
          </w:pPr>
        </w:pPrChange>
      </w:pPr>
      <w:r w:rsidRPr="000A57F3">
        <w:rPr>
          <w:rFonts w:ascii="Arial" w:hAnsi="Arial" w:cs="Arial"/>
          <w:sz w:val="22"/>
          <w:szCs w:val="22"/>
          <w:rPrChange w:id="738" w:author="Cecilia Rodriguez Camacho" w:date="2021-03-19T15:35:00Z">
            <w:rPr>
              <w:rFonts w:ascii="Book Antiqua" w:hAnsi="Book Antiqua" w:cs="Arial"/>
            </w:rPr>
          </w:rPrChange>
        </w:rPr>
        <w:t xml:space="preserve">La </w:t>
      </w:r>
      <w:r w:rsidR="003639B5" w:rsidRPr="000A57F3">
        <w:rPr>
          <w:rFonts w:ascii="Arial" w:hAnsi="Arial" w:cs="Arial"/>
          <w:sz w:val="22"/>
          <w:szCs w:val="22"/>
          <w:rPrChange w:id="739" w:author="Cecilia Rodriguez Camacho" w:date="2021-03-19T15:35:00Z">
            <w:rPr>
              <w:rFonts w:ascii="Book Antiqua" w:hAnsi="Book Antiqua" w:cs="Arial"/>
            </w:rPr>
          </w:rPrChange>
        </w:rPr>
        <w:t>FUNCENAT</w:t>
      </w:r>
      <w:r w:rsidR="004A6438" w:rsidRPr="000A57F3">
        <w:rPr>
          <w:rFonts w:ascii="Arial" w:hAnsi="Arial" w:cs="Arial"/>
          <w:sz w:val="22"/>
          <w:szCs w:val="22"/>
          <w:rPrChange w:id="740" w:author="Cecilia Rodriguez Camacho" w:date="2021-03-19T15:35:00Z">
            <w:rPr>
              <w:rFonts w:ascii="Book Antiqua" w:hAnsi="Book Antiqua" w:cs="Arial"/>
            </w:rPr>
          </w:rPrChange>
        </w:rPr>
        <w:t xml:space="preserve"> realizará la gestión operativa y administrativa de los recursos</w:t>
      </w:r>
      <w:r w:rsidRPr="000A57F3">
        <w:rPr>
          <w:rFonts w:ascii="Arial" w:hAnsi="Arial" w:cs="Arial"/>
          <w:sz w:val="22"/>
          <w:szCs w:val="22"/>
          <w:rPrChange w:id="741" w:author="Cecilia Rodriguez Camacho" w:date="2021-03-19T15:35:00Z">
            <w:rPr>
              <w:rFonts w:ascii="Book Antiqua" w:hAnsi="Book Antiqua" w:cs="Arial"/>
            </w:rPr>
          </w:rPrChange>
        </w:rPr>
        <w:t xml:space="preserve"> según el destino que para ello</w:t>
      </w:r>
      <w:r w:rsidR="00D77ACB" w:rsidRPr="000A57F3">
        <w:rPr>
          <w:rFonts w:ascii="Arial" w:hAnsi="Arial" w:cs="Arial"/>
          <w:sz w:val="22"/>
          <w:szCs w:val="22"/>
          <w:rPrChange w:id="742" w:author="Cecilia Rodriguez Camacho" w:date="2021-03-19T15:35:00Z">
            <w:rPr>
              <w:rFonts w:ascii="Book Antiqua" w:hAnsi="Book Antiqua" w:cs="Arial"/>
            </w:rPr>
          </w:rPrChange>
        </w:rPr>
        <w:t xml:space="preserve"> se ha determinado en el </w:t>
      </w:r>
      <w:ins w:id="743" w:author="Cecilia Rodriguez Camacho" w:date="2021-03-19T15:03:00Z">
        <w:r w:rsidR="00277E0F" w:rsidRPr="000A57F3">
          <w:rPr>
            <w:rFonts w:ascii="Arial" w:hAnsi="Arial" w:cs="Arial"/>
            <w:sz w:val="22"/>
            <w:szCs w:val="22"/>
            <w:lang w:val="es-ES_tradnl"/>
            <w:rPrChange w:id="744" w:author="Cecilia Rodriguez Camacho" w:date="2021-03-19T15:35:00Z">
              <w:rPr>
                <w:rFonts w:ascii="Book Antiqua" w:hAnsi="Book Antiqua" w:cs="Arial"/>
                <w:sz w:val="24"/>
                <w:szCs w:val="24"/>
                <w:lang w:val="es-ES_tradnl"/>
              </w:rPr>
            </w:rPrChange>
          </w:rPr>
          <w:t>Acuerdo de Subvención N</w:t>
        </w:r>
        <w:r w:rsidR="00277E0F" w:rsidRPr="000A57F3">
          <w:rPr>
            <w:rFonts w:ascii="Arial" w:hAnsi="Arial" w:cs="Arial"/>
            <w:sz w:val="22"/>
            <w:szCs w:val="22"/>
            <w:lang w:val="es-ES_tradnl"/>
            <w:rPrChange w:id="745" w:author="Cecilia Rodriguez Camacho" w:date="2021-03-19T15:35:00Z">
              <w:rPr>
                <w:rFonts w:ascii="Book Antiqua" w:hAnsi="Book Antiqua" w:cs="Arial"/>
                <w:sz w:val="24"/>
                <w:szCs w:val="24"/>
                <w:lang w:val="es-ES_tradnl"/>
              </w:rPr>
            </w:rPrChange>
          </w:rPr>
          <w:t>o</w:t>
        </w:r>
        <w:r w:rsidR="00277E0F" w:rsidRPr="000A57F3">
          <w:rPr>
            <w:rFonts w:ascii="Arial" w:hAnsi="Arial" w:cs="Arial"/>
            <w:sz w:val="22"/>
            <w:szCs w:val="22"/>
            <w:lang w:val="es-ES_tradnl"/>
            <w:rPrChange w:id="746" w:author="Cecilia Rodriguez Camacho" w:date="2021-03-19T15:35:00Z">
              <w:rPr>
                <w:rFonts w:ascii="Book Antiqua" w:hAnsi="Book Antiqua" w:cs="Arial"/>
                <w:sz w:val="24"/>
                <w:szCs w:val="24"/>
                <w:lang w:val="es-ES_tradnl"/>
              </w:rPr>
            </w:rPrChange>
          </w:rPr>
          <w:t>. 871140-EU-CELAC-RESINFRA.</w:t>
        </w:r>
      </w:ins>
    </w:p>
    <w:p w14:paraId="39C1FC63" w14:textId="729D37B9" w:rsidR="00D77ACB" w:rsidRPr="000A57F3" w:rsidDel="00277E0F" w:rsidRDefault="00D77ACB" w:rsidP="00E916EA">
      <w:pPr>
        <w:pStyle w:val="Sangradetextonormal"/>
        <w:numPr>
          <w:ilvl w:val="1"/>
          <w:numId w:val="9"/>
        </w:numPr>
        <w:tabs>
          <w:tab w:val="left" w:pos="5670"/>
        </w:tabs>
        <w:ind w:right="-91"/>
        <w:jc w:val="both"/>
        <w:rPr>
          <w:del w:id="747" w:author="Cecilia Rodriguez Camacho" w:date="2021-03-19T15:03:00Z"/>
          <w:rFonts w:ascii="Arial" w:hAnsi="Arial" w:cs="Arial"/>
          <w:sz w:val="22"/>
          <w:szCs w:val="22"/>
          <w:rPrChange w:id="748" w:author="Cecilia Rodriguez Camacho" w:date="2021-03-19T15:35:00Z">
            <w:rPr>
              <w:del w:id="749" w:author="Cecilia Rodriguez Camacho" w:date="2021-03-19T15:03:00Z"/>
              <w:rFonts w:ascii="Book Antiqua" w:hAnsi="Book Antiqua" w:cs="Arial"/>
            </w:rPr>
          </w:rPrChange>
        </w:rPr>
      </w:pPr>
      <w:del w:id="750" w:author="Cecilia Rodriguez Camacho" w:date="2021-03-19T15:03:00Z">
        <w:r w:rsidRPr="000A57F3" w:rsidDel="00277E0F">
          <w:rPr>
            <w:rFonts w:ascii="Arial" w:hAnsi="Arial" w:cs="Arial"/>
            <w:sz w:val="22"/>
            <w:szCs w:val="22"/>
            <w:rPrChange w:id="751" w:author="Cecilia Rodriguez Camacho" w:date="2021-03-19T15:35:00Z">
              <w:rPr>
                <w:rFonts w:ascii="Book Antiqua" w:hAnsi="Book Antiqua" w:cs="Arial"/>
              </w:rPr>
            </w:rPrChange>
          </w:rPr>
          <w:delText>consorcio del EU-CELAC ResInfra.</w:delText>
        </w:r>
      </w:del>
    </w:p>
    <w:p w14:paraId="485A0EE7" w14:textId="160F1AA3" w:rsidR="00F41167" w:rsidRPr="000A57F3" w:rsidDel="0009233E" w:rsidRDefault="00F41167" w:rsidP="00E916EA">
      <w:pPr>
        <w:pStyle w:val="Sangradetextonormal"/>
        <w:numPr>
          <w:ilvl w:val="1"/>
          <w:numId w:val="9"/>
        </w:numPr>
        <w:tabs>
          <w:tab w:val="left" w:pos="5670"/>
        </w:tabs>
        <w:ind w:right="-91"/>
        <w:jc w:val="both"/>
        <w:rPr>
          <w:del w:id="752" w:author="Cecilia Rodriguez Camacho" w:date="2021-03-19T15:04:00Z"/>
          <w:rFonts w:ascii="Arial" w:hAnsi="Arial" w:cs="Arial"/>
          <w:sz w:val="22"/>
          <w:szCs w:val="22"/>
          <w:rPrChange w:id="753" w:author="Cecilia Rodriguez Camacho" w:date="2021-03-19T15:35:00Z">
            <w:rPr>
              <w:del w:id="754" w:author="Cecilia Rodriguez Camacho" w:date="2021-03-19T15:04:00Z"/>
            </w:rPr>
          </w:rPrChange>
        </w:rPr>
      </w:pPr>
    </w:p>
    <w:p w14:paraId="5BF2399F" w14:textId="77777777" w:rsidR="0009233E" w:rsidRPr="000A57F3" w:rsidRDefault="0009233E" w:rsidP="000C22C1">
      <w:pPr>
        <w:jc w:val="both"/>
        <w:rPr>
          <w:ins w:id="755" w:author="Cecilia Rodriguez Camacho" w:date="2021-03-19T15:04:00Z"/>
          <w:rFonts w:ascii="Arial" w:hAnsi="Arial" w:cs="Arial"/>
          <w:b/>
          <w:bCs/>
          <w:sz w:val="22"/>
          <w:szCs w:val="22"/>
          <w:rPrChange w:id="756" w:author="Cecilia Rodriguez Camacho" w:date="2021-03-19T15:35:00Z">
            <w:rPr>
              <w:ins w:id="757" w:author="Cecilia Rodriguez Camacho" w:date="2021-03-19T15:04:00Z"/>
              <w:rFonts w:ascii="Book Antiqua" w:hAnsi="Book Antiqua" w:cs="Arial"/>
              <w:b/>
              <w:bCs/>
            </w:rPr>
          </w:rPrChange>
        </w:rPr>
      </w:pPr>
    </w:p>
    <w:p w14:paraId="41FA83F1" w14:textId="5C7DAA11" w:rsidR="000C22C1" w:rsidRPr="000A57F3" w:rsidRDefault="00F41167" w:rsidP="000C22C1">
      <w:pPr>
        <w:jc w:val="both"/>
        <w:rPr>
          <w:rFonts w:ascii="Arial" w:hAnsi="Arial" w:cs="Arial"/>
          <w:b/>
          <w:bCs/>
          <w:sz w:val="22"/>
          <w:szCs w:val="22"/>
          <w:rPrChange w:id="758" w:author="Cecilia Rodriguez Camacho" w:date="2021-03-19T15:35:00Z">
            <w:rPr>
              <w:rFonts w:ascii="Book Antiqua" w:hAnsi="Book Antiqua" w:cs="Arial"/>
              <w:b/>
              <w:bCs/>
            </w:rPr>
          </w:rPrChange>
        </w:rPr>
      </w:pPr>
      <w:r w:rsidRPr="000A57F3">
        <w:rPr>
          <w:rFonts w:ascii="Arial" w:hAnsi="Arial" w:cs="Arial"/>
          <w:b/>
          <w:bCs/>
          <w:sz w:val="22"/>
          <w:szCs w:val="22"/>
          <w:rPrChange w:id="759" w:author="Cecilia Rodriguez Camacho" w:date="2021-03-19T15:35:00Z">
            <w:rPr>
              <w:rFonts w:ascii="Book Antiqua" w:hAnsi="Book Antiqua" w:cs="Arial"/>
              <w:b/>
              <w:bCs/>
            </w:rPr>
          </w:rPrChange>
        </w:rPr>
        <w:t xml:space="preserve">QUINTA: </w:t>
      </w:r>
      <w:r w:rsidR="004C255B" w:rsidRPr="000A57F3">
        <w:rPr>
          <w:rFonts w:ascii="Arial" w:hAnsi="Arial" w:cs="Arial"/>
          <w:b/>
          <w:bCs/>
          <w:sz w:val="22"/>
          <w:szCs w:val="22"/>
          <w:rPrChange w:id="760" w:author="Cecilia Rodriguez Camacho" w:date="2021-03-19T15:35:00Z">
            <w:rPr>
              <w:rFonts w:ascii="Book Antiqua" w:hAnsi="Book Antiqua" w:cs="Arial"/>
              <w:b/>
              <w:bCs/>
            </w:rPr>
          </w:rPrChange>
        </w:rPr>
        <w:t>RESOLUCIÓN DE CONTROVERSIAS</w:t>
      </w:r>
    </w:p>
    <w:p w14:paraId="3B1CB8FC" w14:textId="57F1687F" w:rsidR="004C255B" w:rsidRPr="000A57F3" w:rsidRDefault="004C255B" w:rsidP="000C22C1">
      <w:pPr>
        <w:jc w:val="both"/>
        <w:rPr>
          <w:rFonts w:ascii="Arial" w:hAnsi="Arial" w:cs="Arial"/>
          <w:sz w:val="22"/>
          <w:szCs w:val="22"/>
          <w:rPrChange w:id="761" w:author="Cecilia Rodriguez Camacho" w:date="2021-03-19T15:35:00Z">
            <w:rPr>
              <w:rFonts w:ascii="Book Antiqua" w:hAnsi="Book Antiqua" w:cs="Arial"/>
            </w:rPr>
          </w:rPrChange>
        </w:rPr>
      </w:pPr>
    </w:p>
    <w:p w14:paraId="6342BEE1" w14:textId="3EC74E2E" w:rsidR="004C255B" w:rsidRPr="000A57F3" w:rsidRDefault="004C255B" w:rsidP="000C22C1">
      <w:pPr>
        <w:jc w:val="both"/>
        <w:rPr>
          <w:rFonts w:ascii="Arial" w:hAnsi="Arial" w:cs="Arial"/>
          <w:sz w:val="22"/>
          <w:szCs w:val="22"/>
          <w:rPrChange w:id="762" w:author="Cecilia Rodriguez Camacho" w:date="2021-03-19T15:35:00Z">
            <w:rPr>
              <w:rFonts w:ascii="Book Antiqua" w:hAnsi="Book Antiqua" w:cs="Arial"/>
            </w:rPr>
          </w:rPrChange>
        </w:rPr>
      </w:pPr>
      <w:r w:rsidRPr="000A57F3">
        <w:rPr>
          <w:rFonts w:ascii="Arial" w:hAnsi="Arial" w:cs="Arial"/>
          <w:sz w:val="22"/>
          <w:szCs w:val="22"/>
          <w:rPrChange w:id="763" w:author="Cecilia Rodriguez Camacho" w:date="2021-03-19T15:35:00Z">
            <w:rPr>
              <w:rFonts w:ascii="Book Antiqua" w:hAnsi="Book Antiqua" w:cs="Arial"/>
            </w:rPr>
          </w:rPrChange>
        </w:rPr>
        <w:t xml:space="preserve">En el supuesto de que existan controversias, conflictos o cuestiones que surjan de la aplicación del presente </w:t>
      </w:r>
      <w:r w:rsidR="006D0121" w:rsidRPr="000A57F3">
        <w:rPr>
          <w:rFonts w:ascii="Arial" w:hAnsi="Arial" w:cs="Arial"/>
          <w:sz w:val="22"/>
          <w:szCs w:val="22"/>
          <w:rPrChange w:id="764" w:author="Cecilia Rodriguez Camacho" w:date="2021-03-19T15:35:00Z">
            <w:rPr>
              <w:rFonts w:ascii="Book Antiqua" w:hAnsi="Book Antiqua" w:cs="Arial"/>
            </w:rPr>
          </w:rPrChange>
        </w:rPr>
        <w:t>Acuerdo específico de cooperación</w:t>
      </w:r>
      <w:r w:rsidRPr="000A57F3">
        <w:rPr>
          <w:rFonts w:ascii="Arial" w:hAnsi="Arial" w:cs="Arial"/>
          <w:sz w:val="22"/>
          <w:szCs w:val="22"/>
          <w:rPrChange w:id="765" w:author="Cecilia Rodriguez Camacho" w:date="2021-03-19T15:35:00Z">
            <w:rPr>
              <w:rFonts w:ascii="Book Antiqua" w:hAnsi="Book Antiqua" w:cs="Arial"/>
            </w:rPr>
          </w:rPrChange>
        </w:rPr>
        <w:t>, se procederá según lo dispuesto en el Decreto Ejecutivo Nº 37485-H u otra normativa aplicable.</w:t>
      </w:r>
    </w:p>
    <w:p w14:paraId="48706D6C" w14:textId="1C22A0E1" w:rsidR="004C255B" w:rsidRPr="000A57F3" w:rsidRDefault="004C255B" w:rsidP="000C22C1">
      <w:pPr>
        <w:jc w:val="both"/>
        <w:rPr>
          <w:rFonts w:ascii="Arial" w:hAnsi="Arial" w:cs="Arial"/>
          <w:sz w:val="22"/>
          <w:szCs w:val="22"/>
          <w:rPrChange w:id="766" w:author="Cecilia Rodriguez Camacho" w:date="2021-03-19T15:35:00Z">
            <w:rPr>
              <w:rFonts w:ascii="Book Antiqua" w:hAnsi="Book Antiqua" w:cs="Arial"/>
            </w:rPr>
          </w:rPrChange>
        </w:rPr>
      </w:pPr>
    </w:p>
    <w:p w14:paraId="778286A4" w14:textId="1053DF91" w:rsidR="004C255B" w:rsidRPr="000A57F3" w:rsidRDefault="004C255B" w:rsidP="000C22C1">
      <w:pPr>
        <w:jc w:val="both"/>
        <w:rPr>
          <w:rFonts w:ascii="Arial" w:hAnsi="Arial" w:cs="Arial"/>
          <w:sz w:val="22"/>
          <w:szCs w:val="22"/>
          <w:rPrChange w:id="767" w:author="Cecilia Rodriguez Camacho" w:date="2021-03-19T15:35:00Z">
            <w:rPr>
              <w:rFonts w:ascii="Book Antiqua" w:hAnsi="Book Antiqua" w:cs="Arial"/>
            </w:rPr>
          </w:rPrChange>
        </w:rPr>
      </w:pPr>
      <w:r w:rsidRPr="000A57F3">
        <w:rPr>
          <w:rFonts w:ascii="Arial" w:hAnsi="Arial" w:cs="Arial"/>
          <w:sz w:val="22"/>
          <w:szCs w:val="22"/>
          <w:rPrChange w:id="768" w:author="Cecilia Rodriguez Camacho" w:date="2021-03-19T15:35:00Z">
            <w:rPr>
              <w:rFonts w:ascii="Book Antiqua" w:hAnsi="Book Antiqua" w:cs="Arial"/>
            </w:rPr>
          </w:rPrChange>
        </w:rPr>
        <w:t xml:space="preserve">Para asegurar el debido cumplimiento del destino de los recursos, </w:t>
      </w:r>
      <w:r w:rsidR="000A598C" w:rsidRPr="000A57F3">
        <w:rPr>
          <w:rFonts w:ascii="Arial" w:hAnsi="Arial" w:cs="Arial"/>
          <w:sz w:val="22"/>
          <w:szCs w:val="22"/>
          <w:rPrChange w:id="769" w:author="Cecilia Rodriguez Camacho" w:date="2021-03-19T15:35:00Z">
            <w:rPr>
              <w:rFonts w:ascii="Book Antiqua" w:hAnsi="Book Antiqua" w:cs="Arial"/>
            </w:rPr>
          </w:rPrChange>
        </w:rPr>
        <w:t xml:space="preserve">el </w:t>
      </w:r>
      <w:r w:rsidRPr="000A57F3">
        <w:rPr>
          <w:rFonts w:ascii="Arial" w:hAnsi="Arial" w:cs="Arial"/>
          <w:sz w:val="22"/>
          <w:szCs w:val="22"/>
          <w:rPrChange w:id="770" w:author="Cecilia Rodriguez Camacho" w:date="2021-03-19T15:35:00Z">
            <w:rPr>
              <w:rFonts w:ascii="Book Antiqua" w:hAnsi="Book Antiqua" w:cs="Arial"/>
            </w:rPr>
          </w:rPrChange>
        </w:rPr>
        <w:t>MICITT</w:t>
      </w:r>
      <w:r w:rsidR="000A598C" w:rsidRPr="000A57F3">
        <w:rPr>
          <w:rFonts w:ascii="Arial" w:hAnsi="Arial" w:cs="Arial"/>
          <w:sz w:val="22"/>
          <w:szCs w:val="22"/>
          <w:rPrChange w:id="771" w:author="Cecilia Rodriguez Camacho" w:date="2021-03-19T15:35:00Z">
            <w:rPr>
              <w:rFonts w:ascii="Book Antiqua" w:hAnsi="Book Antiqua" w:cs="Arial"/>
            </w:rPr>
          </w:rPrChange>
        </w:rPr>
        <w:t xml:space="preserve"> se </w:t>
      </w:r>
      <w:r w:rsidR="00FF26D0" w:rsidRPr="000A57F3">
        <w:rPr>
          <w:rFonts w:ascii="Arial" w:hAnsi="Arial" w:cs="Arial"/>
          <w:sz w:val="22"/>
          <w:szCs w:val="22"/>
          <w:rPrChange w:id="772" w:author="Cecilia Rodriguez Camacho" w:date="2021-03-19T15:35:00Z">
            <w:rPr>
              <w:rFonts w:ascii="Book Antiqua" w:hAnsi="Book Antiqua" w:cs="Arial"/>
            </w:rPr>
          </w:rPrChange>
        </w:rPr>
        <w:t>reserva</w:t>
      </w:r>
      <w:r w:rsidR="000A598C" w:rsidRPr="000A57F3">
        <w:rPr>
          <w:rFonts w:ascii="Arial" w:hAnsi="Arial" w:cs="Arial"/>
          <w:sz w:val="22"/>
          <w:szCs w:val="22"/>
          <w:rPrChange w:id="773" w:author="Cecilia Rodriguez Camacho" w:date="2021-03-19T15:35:00Z">
            <w:rPr>
              <w:rFonts w:ascii="Book Antiqua" w:hAnsi="Book Antiqua" w:cs="Arial"/>
            </w:rPr>
          </w:rPrChange>
        </w:rPr>
        <w:t xml:space="preserve"> la potestad de </w:t>
      </w:r>
      <w:r w:rsidRPr="000A57F3">
        <w:rPr>
          <w:rFonts w:ascii="Arial" w:hAnsi="Arial" w:cs="Arial"/>
          <w:sz w:val="22"/>
          <w:szCs w:val="22"/>
          <w:rPrChange w:id="774" w:author="Cecilia Rodriguez Camacho" w:date="2021-03-19T15:35:00Z">
            <w:rPr>
              <w:rFonts w:ascii="Book Antiqua" w:hAnsi="Book Antiqua" w:cs="Arial"/>
            </w:rPr>
          </w:rPrChange>
        </w:rPr>
        <w:t>revocar o suspender a</w:t>
      </w:r>
      <w:r w:rsidR="000A598C" w:rsidRPr="000A57F3">
        <w:rPr>
          <w:rFonts w:ascii="Arial" w:hAnsi="Arial" w:cs="Arial"/>
          <w:sz w:val="22"/>
          <w:szCs w:val="22"/>
          <w:rPrChange w:id="775" w:author="Cecilia Rodriguez Camacho" w:date="2021-03-19T15:35:00Z">
            <w:rPr>
              <w:rFonts w:ascii="Book Antiqua" w:hAnsi="Book Antiqua" w:cs="Arial"/>
            </w:rPr>
          </w:rPrChange>
        </w:rPr>
        <w:t xml:space="preserve"> la </w:t>
      </w:r>
      <w:r w:rsidRPr="000A57F3">
        <w:rPr>
          <w:rFonts w:ascii="Arial" w:hAnsi="Arial" w:cs="Arial"/>
          <w:sz w:val="22"/>
          <w:szCs w:val="22"/>
          <w:rPrChange w:id="776" w:author="Cecilia Rodriguez Camacho" w:date="2021-03-19T15:35:00Z">
            <w:rPr>
              <w:rFonts w:ascii="Book Antiqua" w:hAnsi="Book Antiqua" w:cs="Arial"/>
            </w:rPr>
          </w:rPrChange>
        </w:rPr>
        <w:t xml:space="preserve">FUNCENAT </w:t>
      </w:r>
      <w:r w:rsidR="000A598C" w:rsidRPr="000A57F3">
        <w:rPr>
          <w:rFonts w:ascii="Arial" w:hAnsi="Arial" w:cs="Arial"/>
          <w:sz w:val="22"/>
          <w:szCs w:val="22"/>
          <w:rPrChange w:id="777" w:author="Cecilia Rodriguez Camacho" w:date="2021-03-19T15:35:00Z">
            <w:rPr>
              <w:rFonts w:ascii="Book Antiqua" w:hAnsi="Book Antiqua" w:cs="Arial"/>
            </w:rPr>
          </w:rPrChange>
        </w:rPr>
        <w:t xml:space="preserve">su </w:t>
      </w:r>
      <w:r w:rsidRPr="000A57F3">
        <w:rPr>
          <w:rFonts w:ascii="Arial" w:hAnsi="Arial" w:cs="Arial"/>
          <w:sz w:val="22"/>
          <w:szCs w:val="22"/>
          <w:rPrChange w:id="778" w:author="Cecilia Rodriguez Camacho" w:date="2021-03-19T15:35:00Z">
            <w:rPr>
              <w:rFonts w:ascii="Book Antiqua" w:hAnsi="Book Antiqua" w:cs="Arial"/>
            </w:rPr>
          </w:rPrChange>
        </w:rPr>
        <w:t>calificación de idoneidad, según la gravedad del incumplim</w:t>
      </w:r>
      <w:r w:rsidR="000A598C" w:rsidRPr="000A57F3">
        <w:rPr>
          <w:rFonts w:ascii="Arial" w:hAnsi="Arial" w:cs="Arial"/>
          <w:sz w:val="22"/>
          <w:szCs w:val="22"/>
          <w:rPrChange w:id="779" w:author="Cecilia Rodriguez Camacho" w:date="2021-03-19T15:35:00Z">
            <w:rPr>
              <w:rFonts w:ascii="Book Antiqua" w:hAnsi="Book Antiqua" w:cs="Arial"/>
            </w:rPr>
          </w:rPrChange>
        </w:rPr>
        <w:t>ie</w:t>
      </w:r>
      <w:r w:rsidRPr="000A57F3">
        <w:rPr>
          <w:rFonts w:ascii="Arial" w:hAnsi="Arial" w:cs="Arial"/>
          <w:sz w:val="22"/>
          <w:szCs w:val="22"/>
          <w:rPrChange w:id="780" w:author="Cecilia Rodriguez Camacho" w:date="2021-03-19T15:35:00Z">
            <w:rPr>
              <w:rFonts w:ascii="Book Antiqua" w:hAnsi="Book Antiqua" w:cs="Arial"/>
            </w:rPr>
          </w:rPrChange>
        </w:rPr>
        <w:t xml:space="preserve">nto, cuando presenten los </w:t>
      </w:r>
      <w:r w:rsidR="00C71229" w:rsidRPr="000A57F3">
        <w:rPr>
          <w:rFonts w:ascii="Arial" w:hAnsi="Arial" w:cs="Arial"/>
          <w:sz w:val="22"/>
          <w:szCs w:val="22"/>
          <w:rPrChange w:id="781" w:author="Cecilia Rodriguez Camacho" w:date="2021-03-19T15:35:00Z">
            <w:rPr>
              <w:rFonts w:ascii="Book Antiqua" w:hAnsi="Book Antiqua" w:cs="Arial"/>
            </w:rPr>
          </w:rPrChange>
        </w:rPr>
        <w:t xml:space="preserve">siguientes </w:t>
      </w:r>
      <w:r w:rsidRPr="000A57F3">
        <w:rPr>
          <w:rFonts w:ascii="Arial" w:hAnsi="Arial" w:cs="Arial"/>
          <w:sz w:val="22"/>
          <w:szCs w:val="22"/>
          <w:rPrChange w:id="782" w:author="Cecilia Rodriguez Camacho" w:date="2021-03-19T15:35:00Z">
            <w:rPr>
              <w:rFonts w:ascii="Book Antiqua" w:hAnsi="Book Antiqua" w:cs="Arial"/>
            </w:rPr>
          </w:rPrChange>
        </w:rPr>
        <w:t>supuestos:</w:t>
      </w:r>
    </w:p>
    <w:p w14:paraId="47FA3E06" w14:textId="77777777" w:rsidR="000A598C" w:rsidRPr="000A57F3" w:rsidRDefault="000A598C" w:rsidP="000C22C1">
      <w:pPr>
        <w:jc w:val="both"/>
        <w:rPr>
          <w:rFonts w:ascii="Arial" w:hAnsi="Arial" w:cs="Arial"/>
          <w:sz w:val="22"/>
          <w:szCs w:val="22"/>
          <w:rPrChange w:id="783" w:author="Cecilia Rodriguez Camacho" w:date="2021-03-19T15:35:00Z">
            <w:rPr>
              <w:rFonts w:ascii="Book Antiqua" w:hAnsi="Book Antiqua" w:cs="Arial"/>
            </w:rPr>
          </w:rPrChange>
        </w:rPr>
      </w:pPr>
    </w:p>
    <w:p w14:paraId="63F1F573" w14:textId="0BCB19D2" w:rsidR="004C255B" w:rsidRPr="000A57F3" w:rsidRDefault="004C255B" w:rsidP="004C255B">
      <w:pPr>
        <w:pStyle w:val="Prrafodelista"/>
        <w:numPr>
          <w:ilvl w:val="0"/>
          <w:numId w:val="19"/>
        </w:numPr>
        <w:jc w:val="both"/>
        <w:rPr>
          <w:rFonts w:ascii="Arial" w:hAnsi="Arial" w:cs="Arial"/>
          <w:rPrChange w:id="784" w:author="Cecilia Rodriguez Camacho" w:date="2021-03-19T15:35:00Z">
            <w:rPr>
              <w:rFonts w:ascii="Book Antiqua" w:hAnsi="Book Antiqua" w:cs="Arial"/>
              <w:sz w:val="24"/>
              <w:szCs w:val="24"/>
            </w:rPr>
          </w:rPrChange>
        </w:rPr>
      </w:pPr>
      <w:r w:rsidRPr="000A57F3">
        <w:rPr>
          <w:rFonts w:ascii="Arial" w:hAnsi="Arial" w:cs="Arial"/>
          <w:rPrChange w:id="785" w:author="Cecilia Rodriguez Camacho" w:date="2021-03-19T15:35:00Z">
            <w:rPr>
              <w:rFonts w:ascii="Book Antiqua" w:hAnsi="Book Antiqua" w:cs="Arial"/>
              <w:sz w:val="24"/>
              <w:szCs w:val="24"/>
            </w:rPr>
          </w:rPrChange>
        </w:rPr>
        <w:t xml:space="preserve">Se constate por cualquier medio, que el sujeto privado ha desviado los recursos concedidos hacia </w:t>
      </w:r>
      <w:r w:rsidR="00C71229" w:rsidRPr="000A57F3">
        <w:rPr>
          <w:rFonts w:ascii="Arial" w:hAnsi="Arial" w:cs="Arial"/>
          <w:rPrChange w:id="786" w:author="Cecilia Rodriguez Camacho" w:date="2021-03-19T15:35:00Z">
            <w:rPr>
              <w:rFonts w:ascii="Book Antiqua" w:hAnsi="Book Antiqua" w:cs="Arial"/>
              <w:sz w:val="24"/>
              <w:szCs w:val="24"/>
            </w:rPr>
          </w:rPrChange>
        </w:rPr>
        <w:t>f</w:t>
      </w:r>
      <w:r w:rsidRPr="000A57F3">
        <w:rPr>
          <w:rFonts w:ascii="Arial" w:hAnsi="Arial" w:cs="Arial"/>
          <w:rPrChange w:id="787" w:author="Cecilia Rodriguez Camacho" w:date="2021-03-19T15:35:00Z">
            <w:rPr>
              <w:rFonts w:ascii="Book Antiqua" w:hAnsi="Book Antiqua" w:cs="Arial"/>
              <w:sz w:val="24"/>
              <w:szCs w:val="24"/>
            </w:rPr>
          </w:rPrChange>
        </w:rPr>
        <w:t xml:space="preserve">ines diversos del asignado. En este supuesto si la desviación fue respecto a intereses particulares, </w:t>
      </w:r>
      <w:r w:rsidR="000A598C" w:rsidRPr="000A57F3">
        <w:rPr>
          <w:rFonts w:ascii="Arial" w:hAnsi="Arial" w:cs="Arial"/>
          <w:rPrChange w:id="788" w:author="Cecilia Rodriguez Camacho" w:date="2021-03-19T15:35:00Z">
            <w:rPr>
              <w:rFonts w:ascii="Book Antiqua" w:hAnsi="Book Antiqua" w:cs="Arial"/>
              <w:sz w:val="24"/>
              <w:szCs w:val="24"/>
            </w:rPr>
          </w:rPrChange>
        </w:rPr>
        <w:t xml:space="preserve">se </w:t>
      </w:r>
      <w:r w:rsidRPr="000A57F3">
        <w:rPr>
          <w:rFonts w:ascii="Arial" w:hAnsi="Arial" w:cs="Arial"/>
          <w:rPrChange w:id="789" w:author="Cecilia Rodriguez Camacho" w:date="2021-03-19T15:35:00Z">
            <w:rPr>
              <w:rFonts w:ascii="Book Antiqua" w:hAnsi="Book Antiqua" w:cs="Arial"/>
              <w:sz w:val="24"/>
              <w:szCs w:val="24"/>
            </w:rPr>
          </w:rPrChange>
        </w:rPr>
        <w:t>procede</w:t>
      </w:r>
      <w:r w:rsidR="000A598C" w:rsidRPr="000A57F3">
        <w:rPr>
          <w:rFonts w:ascii="Arial" w:hAnsi="Arial" w:cs="Arial"/>
          <w:rPrChange w:id="790" w:author="Cecilia Rodriguez Camacho" w:date="2021-03-19T15:35:00Z">
            <w:rPr>
              <w:rFonts w:ascii="Book Antiqua" w:hAnsi="Book Antiqua" w:cs="Arial"/>
              <w:sz w:val="24"/>
              <w:szCs w:val="24"/>
            </w:rPr>
          </w:rPrChange>
        </w:rPr>
        <w:t>rá a</w:t>
      </w:r>
      <w:r w:rsidRPr="000A57F3">
        <w:rPr>
          <w:rFonts w:ascii="Arial" w:hAnsi="Arial" w:cs="Arial"/>
          <w:rPrChange w:id="791" w:author="Cecilia Rodriguez Camacho" w:date="2021-03-19T15:35:00Z">
            <w:rPr>
              <w:rFonts w:ascii="Book Antiqua" w:hAnsi="Book Antiqua" w:cs="Arial"/>
              <w:sz w:val="24"/>
              <w:szCs w:val="24"/>
            </w:rPr>
          </w:rPrChange>
        </w:rPr>
        <w:t xml:space="preserve"> la revocación, de acuerdo con lo preceptuado por el artículo 7 de la Ley </w:t>
      </w:r>
      <w:proofErr w:type="spellStart"/>
      <w:r w:rsidRPr="000A57F3">
        <w:rPr>
          <w:rFonts w:ascii="Arial" w:hAnsi="Arial" w:cs="Arial"/>
          <w:rPrChange w:id="792" w:author="Cecilia Rodriguez Camacho" w:date="2021-03-19T15:35:00Z">
            <w:rPr>
              <w:rFonts w:ascii="Book Antiqua" w:hAnsi="Book Antiqua" w:cs="Arial"/>
              <w:sz w:val="24"/>
              <w:szCs w:val="24"/>
            </w:rPr>
          </w:rPrChange>
        </w:rPr>
        <w:t>Nº</w:t>
      </w:r>
      <w:proofErr w:type="spellEnd"/>
      <w:r w:rsidRPr="000A57F3">
        <w:rPr>
          <w:rFonts w:ascii="Arial" w:hAnsi="Arial" w:cs="Arial"/>
          <w:rPrChange w:id="793" w:author="Cecilia Rodriguez Camacho" w:date="2021-03-19T15:35:00Z">
            <w:rPr>
              <w:rFonts w:ascii="Book Antiqua" w:hAnsi="Book Antiqua" w:cs="Arial"/>
              <w:sz w:val="24"/>
              <w:szCs w:val="24"/>
            </w:rPr>
          </w:rPrChange>
        </w:rPr>
        <w:t xml:space="preserve"> 7428</w:t>
      </w:r>
      <w:ins w:id="794" w:author="Cecilia Rodriguez Camacho" w:date="2021-03-19T15:11:00Z">
        <w:r w:rsidR="0061667E" w:rsidRPr="000A57F3">
          <w:rPr>
            <w:rFonts w:ascii="Arial" w:hAnsi="Arial" w:cs="Arial"/>
            <w:rPrChange w:id="795" w:author="Cecilia Rodriguez Camacho" w:date="2021-03-19T15:35:00Z">
              <w:rPr>
                <w:rFonts w:ascii="Book Antiqua" w:hAnsi="Book Antiqua" w:cs="Arial"/>
                <w:sz w:val="24"/>
                <w:szCs w:val="24"/>
              </w:rPr>
            </w:rPrChange>
          </w:rPr>
          <w:t xml:space="preserve"> “Ley Orgánica de la Contraloría General de la Re</w:t>
        </w:r>
      </w:ins>
      <w:ins w:id="796" w:author="Cecilia Rodriguez Camacho" w:date="2021-03-19T15:12:00Z">
        <w:r w:rsidR="0061667E" w:rsidRPr="000A57F3">
          <w:rPr>
            <w:rFonts w:ascii="Arial" w:hAnsi="Arial" w:cs="Arial"/>
            <w:rPrChange w:id="797" w:author="Cecilia Rodriguez Camacho" w:date="2021-03-19T15:35:00Z">
              <w:rPr>
                <w:rFonts w:ascii="Book Antiqua" w:hAnsi="Book Antiqua" w:cs="Arial"/>
                <w:sz w:val="24"/>
                <w:szCs w:val="24"/>
              </w:rPr>
            </w:rPrChange>
          </w:rPr>
          <w:t>pública, vigente desde el 04 de noviembre de 1994 y sus reformas</w:t>
        </w:r>
      </w:ins>
      <w:r w:rsidRPr="000A57F3">
        <w:rPr>
          <w:rFonts w:ascii="Arial" w:hAnsi="Arial" w:cs="Arial"/>
          <w:rPrChange w:id="798" w:author="Cecilia Rodriguez Camacho" w:date="2021-03-19T15:35:00Z">
            <w:rPr>
              <w:rFonts w:ascii="Book Antiqua" w:hAnsi="Book Antiqua" w:cs="Arial"/>
              <w:sz w:val="24"/>
              <w:szCs w:val="24"/>
            </w:rPr>
          </w:rPrChange>
        </w:rPr>
        <w:t>.</w:t>
      </w:r>
    </w:p>
    <w:p w14:paraId="64AB0197" w14:textId="77777777" w:rsidR="008C48EB" w:rsidRPr="000A57F3" w:rsidRDefault="00BB5079" w:rsidP="007A0D99">
      <w:pPr>
        <w:pStyle w:val="Prrafodelista"/>
        <w:numPr>
          <w:ilvl w:val="1"/>
          <w:numId w:val="9"/>
        </w:numPr>
        <w:tabs>
          <w:tab w:val="left" w:pos="5670"/>
        </w:tabs>
        <w:ind w:right="-91"/>
        <w:jc w:val="both"/>
        <w:rPr>
          <w:ins w:id="799" w:author="Cecilia Rodriguez Camacho" w:date="2021-03-19T15:13:00Z"/>
          <w:rFonts w:ascii="Arial" w:hAnsi="Arial" w:cs="Arial"/>
          <w:rPrChange w:id="800" w:author="Cecilia Rodriguez Camacho" w:date="2021-03-19T15:35:00Z">
            <w:rPr>
              <w:ins w:id="801" w:author="Cecilia Rodriguez Camacho" w:date="2021-03-19T15:13:00Z"/>
              <w:rFonts w:ascii="Book Antiqua" w:hAnsi="Book Antiqua" w:cs="Arial"/>
              <w:sz w:val="24"/>
              <w:szCs w:val="24"/>
            </w:rPr>
          </w:rPrChange>
        </w:rPr>
      </w:pPr>
      <w:r w:rsidRPr="000A57F3">
        <w:rPr>
          <w:rFonts w:ascii="Arial" w:hAnsi="Arial" w:cs="Arial"/>
          <w:rPrChange w:id="802" w:author="Cecilia Rodriguez Camacho" w:date="2021-03-19T15:35:00Z">
            <w:rPr>
              <w:rFonts w:ascii="Book Antiqua" w:hAnsi="Book Antiqua" w:cs="Arial"/>
              <w:sz w:val="24"/>
              <w:szCs w:val="24"/>
            </w:rPr>
          </w:rPrChange>
        </w:rPr>
        <w:lastRenderedPageBreak/>
        <w:t xml:space="preserve">Cuando de previo a la incorporación de nuevos proyectos o al giro de recursos, se verifique </w:t>
      </w:r>
      <w:r w:rsidR="00C71229" w:rsidRPr="000A57F3">
        <w:rPr>
          <w:rFonts w:ascii="Arial" w:hAnsi="Arial" w:cs="Arial"/>
          <w:rPrChange w:id="803" w:author="Cecilia Rodriguez Camacho" w:date="2021-03-19T15:35:00Z">
            <w:rPr>
              <w:rFonts w:ascii="Book Antiqua" w:hAnsi="Book Antiqua" w:cs="Arial"/>
              <w:sz w:val="24"/>
              <w:szCs w:val="24"/>
            </w:rPr>
          </w:rPrChange>
        </w:rPr>
        <w:t>que</w:t>
      </w:r>
      <w:r w:rsidRPr="000A57F3">
        <w:rPr>
          <w:rFonts w:ascii="Arial" w:hAnsi="Arial" w:cs="Arial"/>
          <w:rPrChange w:id="804" w:author="Cecilia Rodriguez Camacho" w:date="2021-03-19T15:35:00Z">
            <w:rPr>
              <w:rFonts w:ascii="Book Antiqua" w:hAnsi="Book Antiqua" w:cs="Arial"/>
              <w:sz w:val="24"/>
              <w:szCs w:val="24"/>
            </w:rPr>
          </w:rPrChange>
        </w:rPr>
        <w:t xml:space="preserve"> ha variado las condiciones con las que se emitió la calificación</w:t>
      </w:r>
      <w:r w:rsidR="00C71229" w:rsidRPr="000A57F3">
        <w:rPr>
          <w:rFonts w:ascii="Arial" w:hAnsi="Arial" w:cs="Arial"/>
          <w:rPrChange w:id="805" w:author="Cecilia Rodriguez Camacho" w:date="2021-03-19T15:35:00Z">
            <w:rPr>
              <w:rFonts w:ascii="Book Antiqua" w:hAnsi="Book Antiqua" w:cs="Arial"/>
              <w:sz w:val="24"/>
              <w:szCs w:val="24"/>
            </w:rPr>
          </w:rPrChange>
        </w:rPr>
        <w:t xml:space="preserve"> </w:t>
      </w:r>
      <w:r w:rsidRPr="000A57F3">
        <w:rPr>
          <w:rFonts w:ascii="Arial" w:hAnsi="Arial" w:cs="Arial"/>
          <w:rPrChange w:id="806" w:author="Cecilia Rodriguez Camacho" w:date="2021-03-19T15:35:00Z">
            <w:rPr>
              <w:rFonts w:ascii="Book Antiqua" w:hAnsi="Book Antiqua" w:cs="Arial"/>
              <w:sz w:val="24"/>
              <w:szCs w:val="24"/>
            </w:rPr>
          </w:rPrChange>
        </w:rPr>
        <w:t xml:space="preserve">de idoneidad, según lo disupuesto en el decreto ejecutivo </w:t>
      </w:r>
      <w:proofErr w:type="spellStart"/>
      <w:r w:rsidRPr="000A57F3">
        <w:rPr>
          <w:rFonts w:ascii="Arial" w:hAnsi="Arial" w:cs="Arial"/>
          <w:rPrChange w:id="807" w:author="Cecilia Rodriguez Camacho" w:date="2021-03-19T15:35:00Z">
            <w:rPr>
              <w:rFonts w:ascii="Book Antiqua" w:hAnsi="Book Antiqua" w:cs="Arial"/>
              <w:sz w:val="24"/>
              <w:szCs w:val="24"/>
            </w:rPr>
          </w:rPrChange>
        </w:rPr>
        <w:t>Nª</w:t>
      </w:r>
      <w:proofErr w:type="spellEnd"/>
      <w:r w:rsidRPr="000A57F3">
        <w:rPr>
          <w:rFonts w:ascii="Arial" w:hAnsi="Arial" w:cs="Arial"/>
          <w:rPrChange w:id="808" w:author="Cecilia Rodriguez Camacho" w:date="2021-03-19T15:35:00Z">
            <w:rPr>
              <w:rFonts w:ascii="Book Antiqua" w:hAnsi="Book Antiqua" w:cs="Arial"/>
              <w:sz w:val="24"/>
              <w:szCs w:val="24"/>
            </w:rPr>
          </w:rPrChange>
        </w:rPr>
        <w:t xml:space="preserve"> 37485-H.</w:t>
      </w:r>
    </w:p>
    <w:p w14:paraId="39117BBE" w14:textId="062F6E66" w:rsidR="00CD7E23" w:rsidRPr="000A57F3" w:rsidRDefault="00CD7E23" w:rsidP="007A0D99">
      <w:pPr>
        <w:pStyle w:val="Prrafodelista"/>
        <w:numPr>
          <w:ilvl w:val="1"/>
          <w:numId w:val="9"/>
        </w:numPr>
        <w:tabs>
          <w:tab w:val="left" w:pos="5670"/>
        </w:tabs>
        <w:ind w:right="-91"/>
        <w:jc w:val="both"/>
        <w:rPr>
          <w:ins w:id="809" w:author="Cecilia Rodriguez Camacho" w:date="2021-03-19T15:08:00Z"/>
          <w:rFonts w:ascii="Arial" w:hAnsi="Arial" w:cs="Arial"/>
          <w:rPrChange w:id="810" w:author="Cecilia Rodriguez Camacho" w:date="2021-03-19T15:35:00Z">
            <w:rPr>
              <w:ins w:id="811" w:author="Cecilia Rodriguez Camacho" w:date="2021-03-19T15:08:00Z"/>
              <w:b/>
              <w:bCs/>
            </w:rPr>
          </w:rPrChange>
        </w:rPr>
        <w:pPrChange w:id="812" w:author="Cecilia Rodriguez Camacho" w:date="2021-03-19T15:10:00Z">
          <w:pPr>
            <w:pStyle w:val="Prrafodelista"/>
            <w:numPr>
              <w:numId w:val="19"/>
            </w:numPr>
            <w:autoSpaceDE w:val="0"/>
            <w:autoSpaceDN w:val="0"/>
            <w:adjustRightInd w:val="0"/>
            <w:spacing w:after="0" w:line="240" w:lineRule="auto"/>
            <w:ind w:left="785" w:hanging="360"/>
            <w:contextualSpacing w:val="0"/>
            <w:jc w:val="both"/>
          </w:pPr>
        </w:pPrChange>
      </w:pPr>
      <w:ins w:id="813" w:author="Cecilia Rodriguez Camacho" w:date="2021-03-19T15:08:00Z">
        <w:r w:rsidRPr="000A57F3">
          <w:rPr>
            <w:rFonts w:ascii="Arial" w:hAnsi="Arial" w:cs="Arial"/>
            <w:rPrChange w:id="814" w:author="Cecilia Rodriguez Camacho" w:date="2021-03-19T15:35:00Z">
              <w:rPr>
                <w:rFonts w:ascii="Arial" w:hAnsi="Arial" w:cs="Arial"/>
              </w:rPr>
            </w:rPrChange>
          </w:rPr>
          <w:t>En</w:t>
        </w:r>
        <w:r w:rsidRPr="000A57F3">
          <w:rPr>
            <w:rFonts w:ascii="Arial" w:hAnsi="Arial" w:cs="Arial"/>
            <w:rPrChange w:id="815" w:author="Cecilia Rodriguez Camacho" w:date="2021-03-19T15:35:00Z">
              <w:rPr>
                <w:rFonts w:ascii="Arial" w:hAnsi="Arial" w:cs="Arial"/>
              </w:rPr>
            </w:rPrChange>
          </w:rPr>
          <w:t xml:space="preserve"> caso de incumplimiento por parte de FUNCENAT en la presentación de informes en los plazos establecidos, se </w:t>
        </w:r>
      </w:ins>
      <w:ins w:id="816" w:author="Cecilia Rodriguez Camacho" w:date="2021-03-19T15:09:00Z">
        <w:r w:rsidRPr="000A57F3">
          <w:rPr>
            <w:rFonts w:ascii="Arial" w:hAnsi="Arial" w:cs="Arial"/>
            <w:rPrChange w:id="817" w:author="Cecilia Rodriguez Camacho" w:date="2021-03-19T15:35:00Z">
              <w:rPr>
                <w:rFonts w:ascii="Arial" w:hAnsi="Arial" w:cs="Arial"/>
              </w:rPr>
            </w:rPrChange>
          </w:rPr>
          <w:t>considerará</w:t>
        </w:r>
      </w:ins>
      <w:ins w:id="818" w:author="Cecilia Rodriguez Camacho" w:date="2021-03-19T15:08:00Z">
        <w:r w:rsidRPr="000A57F3">
          <w:rPr>
            <w:rFonts w:ascii="Arial" w:hAnsi="Arial" w:cs="Arial"/>
            <w:rPrChange w:id="819" w:author="Cecilia Rodriguez Camacho" w:date="2021-03-19T15:35:00Z">
              <w:rPr>
                <w:rFonts w:ascii="Arial" w:hAnsi="Arial" w:cs="Arial"/>
              </w:rPr>
            </w:rPrChange>
          </w:rPr>
          <w:t xml:space="preserve"> el artículo </w:t>
        </w:r>
        <w:r w:rsidRPr="000A57F3">
          <w:rPr>
            <w:rFonts w:ascii="Arial" w:hAnsi="Arial" w:cs="Arial"/>
            <w:rPrChange w:id="820" w:author="Cecilia Rodriguez Camacho" w:date="2021-03-19T15:35:00Z">
              <w:rPr>
                <w:rFonts w:ascii="Arial" w:hAnsi="Arial" w:cs="Arial"/>
                <w:b/>
                <w:bCs/>
              </w:rPr>
            </w:rPrChange>
          </w:rPr>
          <w:t xml:space="preserve">20.8 Consecuencias del incumplimiento </w:t>
        </w:r>
        <w:r w:rsidRPr="000A57F3">
          <w:rPr>
            <w:rFonts w:ascii="Arial" w:hAnsi="Arial" w:cs="Arial"/>
            <w:rPrChange w:id="821" w:author="Cecilia Rodriguez Camacho" w:date="2021-03-19T15:35:00Z">
              <w:rPr>
                <w:rFonts w:ascii="Arial" w:hAnsi="Arial" w:cs="Arial"/>
              </w:rPr>
            </w:rPrChange>
          </w:rPr>
          <w:t xml:space="preserve">contemplado en el </w:t>
        </w:r>
      </w:ins>
      <w:ins w:id="822" w:author="Cecilia Rodriguez Camacho" w:date="2021-03-19T15:09:00Z">
        <w:r w:rsidRPr="000A57F3">
          <w:rPr>
            <w:rFonts w:ascii="Arial" w:hAnsi="Arial" w:cs="Arial"/>
            <w:rPrChange w:id="823" w:author="Cecilia Rodriguez Camacho" w:date="2021-03-19T15:35:00Z">
              <w:rPr>
                <w:rFonts w:ascii="Book Antiqua" w:hAnsi="Book Antiqua" w:cs="Arial"/>
                <w:sz w:val="24"/>
                <w:szCs w:val="24"/>
                <w:lang w:val="es-ES_tradnl"/>
              </w:rPr>
            </w:rPrChange>
          </w:rPr>
          <w:t>Acuerdo de Subvención N</w:t>
        </w:r>
        <w:r w:rsidRPr="000A57F3">
          <w:rPr>
            <w:rFonts w:ascii="Arial" w:hAnsi="Arial" w:cs="Arial"/>
            <w:rPrChange w:id="824" w:author="Cecilia Rodriguez Camacho" w:date="2021-03-19T15:35:00Z">
              <w:rPr>
                <w:rFonts w:ascii="Book Antiqua" w:hAnsi="Book Antiqua" w:cs="Arial"/>
                <w:sz w:val="24"/>
                <w:szCs w:val="24"/>
                <w:lang w:val="es-ES_tradnl"/>
              </w:rPr>
            </w:rPrChange>
          </w:rPr>
          <w:t>o</w:t>
        </w:r>
        <w:r w:rsidRPr="000A57F3">
          <w:rPr>
            <w:rFonts w:ascii="Arial" w:hAnsi="Arial" w:cs="Arial"/>
            <w:rPrChange w:id="825" w:author="Cecilia Rodriguez Camacho" w:date="2021-03-19T15:35:00Z">
              <w:rPr>
                <w:rFonts w:ascii="Book Antiqua" w:hAnsi="Book Antiqua" w:cs="Arial"/>
                <w:sz w:val="24"/>
                <w:szCs w:val="24"/>
                <w:lang w:val="es-ES_tradnl"/>
              </w:rPr>
            </w:rPrChange>
          </w:rPr>
          <w:t>. 871140-EU-CELAC-RESINFRA</w:t>
        </w:r>
      </w:ins>
      <w:ins w:id="826" w:author="Cecilia Rodriguez Camacho" w:date="2021-03-19T15:10:00Z">
        <w:r w:rsidRPr="000A57F3">
          <w:rPr>
            <w:rFonts w:ascii="Arial" w:hAnsi="Arial" w:cs="Arial"/>
            <w:rPrChange w:id="827" w:author="Cecilia Rodriguez Camacho" w:date="2021-03-19T15:35:00Z">
              <w:rPr>
                <w:rFonts w:ascii="Book Antiqua" w:hAnsi="Book Antiqua" w:cs="Arial"/>
                <w:lang w:val="es-ES_tradnl"/>
              </w:rPr>
            </w:rPrChange>
          </w:rPr>
          <w:t xml:space="preserve"> </w:t>
        </w:r>
      </w:ins>
      <w:ins w:id="828" w:author="Cecilia Rodriguez Camacho" w:date="2021-03-19T15:08:00Z">
        <w:r w:rsidRPr="000A57F3">
          <w:rPr>
            <w:rFonts w:ascii="Arial" w:hAnsi="Arial" w:cs="Arial"/>
            <w:rPrChange w:id="829" w:author="Cecilia Rodriguez Camacho" w:date="2021-03-19T15:35:00Z">
              <w:rPr/>
            </w:rPrChange>
          </w:rPr>
          <w:t xml:space="preserve">y de los artículos 21 y 26 del Reglamento para Transferencias de la Administración Central a Entidades Beneficiarias </w:t>
        </w:r>
        <w:proofErr w:type="spellStart"/>
        <w:r w:rsidRPr="000A57F3">
          <w:rPr>
            <w:rFonts w:ascii="Arial" w:hAnsi="Arial" w:cs="Arial"/>
            <w:rPrChange w:id="830" w:author="Cecilia Rodriguez Camacho" w:date="2021-03-19T15:35:00Z">
              <w:rPr/>
            </w:rPrChange>
          </w:rPr>
          <w:t>Nº</w:t>
        </w:r>
        <w:proofErr w:type="spellEnd"/>
        <w:r w:rsidRPr="000A57F3">
          <w:rPr>
            <w:rFonts w:ascii="Arial" w:hAnsi="Arial" w:cs="Arial"/>
            <w:rPrChange w:id="831" w:author="Cecilia Rodriguez Camacho" w:date="2021-03-19T15:35:00Z">
              <w:rPr/>
            </w:rPrChange>
          </w:rPr>
          <w:t xml:space="preserve"> 37485-H.</w:t>
        </w:r>
      </w:ins>
    </w:p>
    <w:p w14:paraId="7BF31FA2" w14:textId="4CC4828F" w:rsidR="00CD7E23" w:rsidRPr="000A57F3" w:rsidDel="00E61F9C" w:rsidRDefault="00CD7E23" w:rsidP="004C255B">
      <w:pPr>
        <w:pStyle w:val="Prrafodelista"/>
        <w:numPr>
          <w:ilvl w:val="0"/>
          <w:numId w:val="19"/>
        </w:numPr>
        <w:jc w:val="both"/>
        <w:rPr>
          <w:del w:id="832" w:author="Cecilia Rodriguez Camacho" w:date="2021-03-19T15:10:00Z"/>
          <w:rFonts w:ascii="Arial" w:hAnsi="Arial" w:cs="Arial"/>
          <w:rPrChange w:id="833" w:author="Cecilia Rodriguez Camacho" w:date="2021-03-19T15:35:00Z">
            <w:rPr>
              <w:del w:id="834" w:author="Cecilia Rodriguez Camacho" w:date="2021-03-19T15:10:00Z"/>
              <w:rFonts w:ascii="Book Antiqua" w:hAnsi="Book Antiqua" w:cs="Arial"/>
              <w:sz w:val="24"/>
              <w:szCs w:val="24"/>
            </w:rPr>
          </w:rPrChange>
        </w:rPr>
      </w:pPr>
    </w:p>
    <w:p w14:paraId="3401F74A" w14:textId="7B4706BD" w:rsidR="00BB5079" w:rsidRPr="000A57F3" w:rsidRDefault="00BB5079" w:rsidP="00FF26D0">
      <w:pPr>
        <w:jc w:val="both"/>
        <w:rPr>
          <w:rFonts w:ascii="Arial" w:hAnsi="Arial" w:cs="Arial"/>
          <w:sz w:val="22"/>
          <w:szCs w:val="22"/>
          <w:rPrChange w:id="835" w:author="Cecilia Rodriguez Camacho" w:date="2021-03-19T15:35:00Z">
            <w:rPr>
              <w:rFonts w:ascii="Book Antiqua" w:hAnsi="Book Antiqua" w:cs="Arial"/>
            </w:rPr>
          </w:rPrChange>
        </w:rPr>
      </w:pPr>
      <w:r w:rsidRPr="000A57F3">
        <w:rPr>
          <w:rFonts w:ascii="Arial" w:hAnsi="Arial" w:cs="Arial"/>
          <w:sz w:val="22"/>
          <w:szCs w:val="22"/>
          <w:rPrChange w:id="836" w:author="Cecilia Rodriguez Camacho" w:date="2021-03-19T15:35:00Z">
            <w:rPr>
              <w:rFonts w:ascii="Book Antiqua" w:hAnsi="Book Antiqua" w:cs="Arial"/>
            </w:rPr>
          </w:rPrChange>
        </w:rPr>
        <w:t xml:space="preserve">El acto que suspenda o revoque la calificación de idoneidad deber ser motivado y conceder </w:t>
      </w:r>
      <w:r w:rsidR="000A598C" w:rsidRPr="000A57F3">
        <w:rPr>
          <w:rFonts w:ascii="Arial" w:hAnsi="Arial" w:cs="Arial"/>
          <w:sz w:val="22"/>
          <w:szCs w:val="22"/>
          <w:rPrChange w:id="837" w:author="Cecilia Rodriguez Camacho" w:date="2021-03-19T15:35:00Z">
            <w:rPr>
              <w:rFonts w:ascii="Book Antiqua" w:hAnsi="Book Antiqua" w:cs="Arial"/>
            </w:rPr>
          </w:rPrChange>
        </w:rPr>
        <w:t xml:space="preserve">a la FUNCENAT el pleno ejercicio de su derecho a la </w:t>
      </w:r>
      <w:r w:rsidRPr="000A57F3">
        <w:rPr>
          <w:rFonts w:ascii="Arial" w:hAnsi="Arial" w:cs="Arial"/>
          <w:sz w:val="22"/>
          <w:szCs w:val="22"/>
          <w:rPrChange w:id="838" w:author="Cecilia Rodriguez Camacho" w:date="2021-03-19T15:35:00Z">
            <w:rPr>
              <w:rFonts w:ascii="Book Antiqua" w:hAnsi="Book Antiqua" w:cs="Arial"/>
            </w:rPr>
          </w:rPrChange>
        </w:rPr>
        <w:t>defensa.</w:t>
      </w:r>
    </w:p>
    <w:p w14:paraId="0729A24F" w14:textId="63446705" w:rsidR="00BB5079" w:rsidRPr="000A57F3" w:rsidRDefault="00BB5079" w:rsidP="00BB5079">
      <w:pPr>
        <w:ind w:left="360"/>
        <w:jc w:val="both"/>
        <w:rPr>
          <w:rFonts w:ascii="Arial" w:hAnsi="Arial" w:cs="Arial"/>
          <w:sz w:val="22"/>
          <w:szCs w:val="22"/>
          <w:rPrChange w:id="839" w:author="Cecilia Rodriguez Camacho" w:date="2021-03-19T15:35:00Z">
            <w:rPr>
              <w:rFonts w:ascii="Book Antiqua" w:hAnsi="Book Antiqua" w:cs="Arial"/>
            </w:rPr>
          </w:rPrChange>
        </w:rPr>
      </w:pPr>
    </w:p>
    <w:p w14:paraId="52311F1B" w14:textId="0C7C5AF3" w:rsidR="00BB5079" w:rsidRPr="000A57F3" w:rsidRDefault="00D77ACB" w:rsidP="00FF26D0">
      <w:pPr>
        <w:jc w:val="both"/>
        <w:rPr>
          <w:rFonts w:ascii="Arial" w:hAnsi="Arial" w:cs="Arial"/>
          <w:sz w:val="22"/>
          <w:szCs w:val="22"/>
          <w:rPrChange w:id="840" w:author="Cecilia Rodriguez Camacho" w:date="2021-03-19T15:35:00Z">
            <w:rPr>
              <w:rFonts w:ascii="Book Antiqua" w:hAnsi="Book Antiqua" w:cs="Arial"/>
            </w:rPr>
          </w:rPrChange>
        </w:rPr>
      </w:pPr>
      <w:r w:rsidRPr="000A57F3">
        <w:rPr>
          <w:rFonts w:ascii="Arial" w:hAnsi="Arial" w:cs="Arial"/>
          <w:sz w:val="22"/>
          <w:szCs w:val="22"/>
          <w:rPrChange w:id="841" w:author="Cecilia Rodriguez Camacho" w:date="2021-03-19T15:35:00Z">
            <w:rPr>
              <w:rFonts w:ascii="Book Antiqua" w:hAnsi="Book Antiqua" w:cs="Arial"/>
            </w:rPr>
          </w:rPrChange>
        </w:rPr>
        <w:t>Asimismo, la entidad concedente deberá valorar por el establecimi</w:t>
      </w:r>
      <w:r w:rsidR="009A1784" w:rsidRPr="000A57F3">
        <w:rPr>
          <w:rFonts w:ascii="Arial" w:hAnsi="Arial" w:cs="Arial"/>
          <w:sz w:val="22"/>
          <w:szCs w:val="22"/>
          <w:rPrChange w:id="842" w:author="Cecilia Rodriguez Camacho" w:date="2021-03-19T15:35:00Z">
            <w:rPr>
              <w:rFonts w:ascii="Book Antiqua" w:hAnsi="Book Antiqua" w:cs="Arial"/>
            </w:rPr>
          </w:rPrChange>
        </w:rPr>
        <w:t>e</w:t>
      </w:r>
      <w:r w:rsidRPr="000A57F3">
        <w:rPr>
          <w:rFonts w:ascii="Arial" w:hAnsi="Arial" w:cs="Arial"/>
          <w:sz w:val="22"/>
          <w:szCs w:val="22"/>
          <w:rPrChange w:id="843" w:author="Cecilia Rodriguez Camacho" w:date="2021-03-19T15:35:00Z">
            <w:rPr>
              <w:rFonts w:ascii="Book Antiqua" w:hAnsi="Book Antiqua" w:cs="Arial"/>
            </w:rPr>
          </w:rPrChange>
        </w:rPr>
        <w:t xml:space="preserve">nto de las acciones legales correspondientes para la recuperación, cuando proceda, de los recursos públicos. </w:t>
      </w:r>
    </w:p>
    <w:p w14:paraId="531D2CA0" w14:textId="77777777" w:rsidR="00F41167" w:rsidRPr="000A57F3" w:rsidRDefault="00F41167" w:rsidP="00F41167">
      <w:pPr>
        <w:jc w:val="both"/>
        <w:rPr>
          <w:rFonts w:ascii="Arial" w:hAnsi="Arial" w:cs="Arial"/>
          <w:sz w:val="22"/>
          <w:szCs w:val="22"/>
          <w:rPrChange w:id="844" w:author="Cecilia Rodriguez Camacho" w:date="2021-03-19T15:35:00Z">
            <w:rPr>
              <w:rFonts w:ascii="Book Antiqua" w:hAnsi="Book Antiqua" w:cs="Arial"/>
            </w:rPr>
          </w:rPrChange>
        </w:rPr>
      </w:pPr>
    </w:p>
    <w:p w14:paraId="2145DCDB" w14:textId="2A97E3B7" w:rsidR="00F41167" w:rsidRPr="000A57F3" w:rsidRDefault="007A7828" w:rsidP="00F41167">
      <w:pPr>
        <w:jc w:val="both"/>
        <w:rPr>
          <w:rFonts w:ascii="Arial" w:hAnsi="Arial" w:cs="Arial"/>
          <w:b/>
          <w:bCs/>
          <w:sz w:val="22"/>
          <w:szCs w:val="22"/>
          <w:rPrChange w:id="845" w:author="Cecilia Rodriguez Camacho" w:date="2021-03-19T15:35:00Z">
            <w:rPr>
              <w:rFonts w:ascii="Book Antiqua" w:hAnsi="Book Antiqua" w:cs="Arial"/>
              <w:b/>
              <w:bCs/>
            </w:rPr>
          </w:rPrChange>
        </w:rPr>
      </w:pPr>
      <w:r w:rsidRPr="000A57F3">
        <w:rPr>
          <w:rFonts w:ascii="Arial" w:hAnsi="Arial" w:cs="Arial"/>
          <w:b/>
          <w:bCs/>
          <w:sz w:val="22"/>
          <w:szCs w:val="22"/>
          <w:rPrChange w:id="846" w:author="Cecilia Rodriguez Camacho" w:date="2021-03-19T15:35:00Z">
            <w:rPr>
              <w:rFonts w:ascii="Book Antiqua" w:hAnsi="Book Antiqua" w:cs="Arial"/>
              <w:b/>
              <w:bCs/>
            </w:rPr>
          </w:rPrChange>
        </w:rPr>
        <w:t>SEXTA.</w:t>
      </w:r>
      <w:r w:rsidR="00F41167" w:rsidRPr="000A57F3">
        <w:rPr>
          <w:rFonts w:ascii="Arial" w:hAnsi="Arial" w:cs="Arial"/>
          <w:b/>
          <w:bCs/>
          <w:sz w:val="22"/>
          <w:szCs w:val="22"/>
          <w:rPrChange w:id="847" w:author="Cecilia Rodriguez Camacho" w:date="2021-03-19T15:35:00Z">
            <w:rPr>
              <w:rFonts w:ascii="Book Antiqua" w:hAnsi="Book Antiqua" w:cs="Arial"/>
              <w:b/>
              <w:bCs/>
            </w:rPr>
          </w:rPrChange>
        </w:rPr>
        <w:t xml:space="preserve"> AUDITORIA.</w:t>
      </w:r>
    </w:p>
    <w:p w14:paraId="10367229" w14:textId="77777777" w:rsidR="00F41167" w:rsidRPr="000A57F3" w:rsidRDefault="00F41167" w:rsidP="00F41167">
      <w:pPr>
        <w:jc w:val="both"/>
        <w:rPr>
          <w:rFonts w:ascii="Arial" w:hAnsi="Arial" w:cs="Arial"/>
          <w:sz w:val="22"/>
          <w:szCs w:val="22"/>
          <w:rPrChange w:id="848" w:author="Cecilia Rodriguez Camacho" w:date="2021-03-19T15:35:00Z">
            <w:rPr>
              <w:rFonts w:ascii="Book Antiqua" w:hAnsi="Book Antiqua" w:cs="Arial"/>
            </w:rPr>
          </w:rPrChange>
        </w:rPr>
      </w:pPr>
    </w:p>
    <w:p w14:paraId="13C65601" w14:textId="01E487C4" w:rsidR="00F41167" w:rsidRPr="000A57F3" w:rsidRDefault="00F41167" w:rsidP="00F41167">
      <w:pPr>
        <w:jc w:val="both"/>
        <w:rPr>
          <w:rFonts w:ascii="Arial" w:hAnsi="Arial" w:cs="Arial"/>
          <w:sz w:val="22"/>
          <w:szCs w:val="22"/>
          <w:rPrChange w:id="849" w:author="Cecilia Rodriguez Camacho" w:date="2021-03-19T15:35:00Z">
            <w:rPr>
              <w:rFonts w:ascii="Book Antiqua" w:hAnsi="Book Antiqua" w:cs="Arial"/>
            </w:rPr>
          </w:rPrChange>
        </w:rPr>
      </w:pPr>
      <w:r w:rsidRPr="000A57F3">
        <w:rPr>
          <w:rFonts w:ascii="Arial" w:hAnsi="Arial" w:cs="Arial"/>
          <w:sz w:val="22"/>
          <w:szCs w:val="22"/>
          <w:rPrChange w:id="850" w:author="Cecilia Rodriguez Camacho" w:date="2021-03-19T15:35:00Z">
            <w:rPr>
              <w:rFonts w:ascii="Book Antiqua" w:hAnsi="Book Antiqua" w:cs="Arial"/>
            </w:rPr>
          </w:rPrChange>
        </w:rPr>
        <w:t xml:space="preserve">La Unión Europea o el MICITT podrán solicitar la realización de una auditoría externa, en cuyo caso deberá cubrir el total del costo de </w:t>
      </w:r>
      <w:proofErr w:type="gramStart"/>
      <w:r w:rsidRPr="000A57F3">
        <w:rPr>
          <w:rFonts w:ascii="Arial" w:hAnsi="Arial" w:cs="Arial"/>
          <w:sz w:val="22"/>
          <w:szCs w:val="22"/>
          <w:rPrChange w:id="851" w:author="Cecilia Rodriguez Camacho" w:date="2021-03-19T15:35:00Z">
            <w:rPr>
              <w:rFonts w:ascii="Book Antiqua" w:hAnsi="Book Antiqua" w:cs="Arial"/>
            </w:rPr>
          </w:rPrChange>
        </w:rPr>
        <w:t>la misma</w:t>
      </w:r>
      <w:proofErr w:type="gramEnd"/>
      <w:r w:rsidRPr="000A57F3">
        <w:rPr>
          <w:rFonts w:ascii="Arial" w:hAnsi="Arial" w:cs="Arial"/>
          <w:sz w:val="22"/>
          <w:szCs w:val="22"/>
          <w:rPrChange w:id="852" w:author="Cecilia Rodriguez Camacho" w:date="2021-03-19T15:35:00Z">
            <w:rPr>
              <w:rFonts w:ascii="Book Antiqua" w:hAnsi="Book Antiqua" w:cs="Arial"/>
            </w:rPr>
          </w:rPrChange>
        </w:rPr>
        <w:t>, con recursos del</w:t>
      </w:r>
      <w:r w:rsidR="007A7828" w:rsidRPr="000A57F3">
        <w:rPr>
          <w:rFonts w:ascii="Arial" w:hAnsi="Arial" w:cs="Arial"/>
          <w:sz w:val="22"/>
          <w:szCs w:val="22"/>
          <w:rPrChange w:id="853" w:author="Cecilia Rodriguez Camacho" w:date="2021-03-19T15:35:00Z">
            <w:rPr>
              <w:rFonts w:ascii="Book Antiqua" w:hAnsi="Book Antiqua" w:cs="Arial"/>
            </w:rPr>
          </w:rPrChange>
        </w:rPr>
        <w:t xml:space="preserve"> </w:t>
      </w:r>
      <w:r w:rsidR="006D0121" w:rsidRPr="000A57F3">
        <w:rPr>
          <w:rFonts w:ascii="Arial" w:hAnsi="Arial" w:cs="Arial"/>
          <w:sz w:val="22"/>
          <w:szCs w:val="22"/>
          <w:rPrChange w:id="854" w:author="Cecilia Rodriguez Camacho" w:date="2021-03-19T15:35:00Z">
            <w:rPr>
              <w:rFonts w:ascii="Book Antiqua" w:hAnsi="Book Antiqua" w:cs="Arial"/>
            </w:rPr>
          </w:rPrChange>
        </w:rPr>
        <w:t>Acuerdo específico de cooperación</w:t>
      </w:r>
      <w:r w:rsidRPr="000A57F3">
        <w:rPr>
          <w:rFonts w:ascii="Arial" w:hAnsi="Arial" w:cs="Arial"/>
          <w:sz w:val="22"/>
          <w:szCs w:val="22"/>
          <w:rPrChange w:id="855" w:author="Cecilia Rodriguez Camacho" w:date="2021-03-19T15:35:00Z">
            <w:rPr>
              <w:rFonts w:ascii="Book Antiqua" w:hAnsi="Book Antiqua" w:cs="Arial"/>
            </w:rPr>
          </w:rPrChange>
        </w:rPr>
        <w:t xml:space="preserve"> financiada con recursos directamente de la Unión Europea o del MICITT.</w:t>
      </w:r>
    </w:p>
    <w:p w14:paraId="3ADE264D" w14:textId="77777777" w:rsidR="00F41167" w:rsidRPr="000A57F3" w:rsidRDefault="00F41167" w:rsidP="00F41167">
      <w:pPr>
        <w:jc w:val="both"/>
        <w:rPr>
          <w:rFonts w:ascii="Arial" w:hAnsi="Arial" w:cs="Arial"/>
          <w:sz w:val="22"/>
          <w:szCs w:val="22"/>
          <w:rPrChange w:id="856" w:author="Cecilia Rodriguez Camacho" w:date="2021-03-19T15:35:00Z">
            <w:rPr>
              <w:rFonts w:ascii="Book Antiqua" w:hAnsi="Book Antiqua" w:cs="Arial"/>
            </w:rPr>
          </w:rPrChange>
        </w:rPr>
      </w:pPr>
    </w:p>
    <w:p w14:paraId="33412FC6" w14:textId="68D5DA34" w:rsidR="007A7828" w:rsidRPr="000A57F3" w:rsidRDefault="007A7828" w:rsidP="007A7828">
      <w:pPr>
        <w:jc w:val="both"/>
        <w:rPr>
          <w:rFonts w:ascii="Arial" w:hAnsi="Arial" w:cs="Arial"/>
          <w:b/>
          <w:bCs/>
          <w:sz w:val="22"/>
          <w:szCs w:val="22"/>
          <w:rPrChange w:id="857" w:author="Cecilia Rodriguez Camacho" w:date="2021-03-19T15:35:00Z">
            <w:rPr>
              <w:rFonts w:ascii="Book Antiqua" w:hAnsi="Book Antiqua" w:cs="Arial"/>
              <w:b/>
              <w:bCs/>
            </w:rPr>
          </w:rPrChange>
        </w:rPr>
      </w:pPr>
      <w:r w:rsidRPr="000A57F3">
        <w:rPr>
          <w:rFonts w:ascii="Arial" w:hAnsi="Arial" w:cs="Arial"/>
          <w:b/>
          <w:bCs/>
          <w:sz w:val="22"/>
          <w:szCs w:val="22"/>
          <w:rPrChange w:id="858" w:author="Cecilia Rodriguez Camacho" w:date="2021-03-19T15:35:00Z">
            <w:rPr>
              <w:rFonts w:ascii="Book Antiqua" w:hAnsi="Book Antiqua" w:cs="Arial"/>
              <w:b/>
              <w:bCs/>
            </w:rPr>
          </w:rPrChange>
        </w:rPr>
        <w:t>SÉTIMA. NOTIFICACIONES.</w:t>
      </w:r>
    </w:p>
    <w:p w14:paraId="327E304F" w14:textId="2E100E7B" w:rsidR="007A7828" w:rsidRPr="000A57F3" w:rsidRDefault="007A7828" w:rsidP="007A7828">
      <w:pPr>
        <w:jc w:val="both"/>
        <w:rPr>
          <w:rFonts w:ascii="Arial" w:hAnsi="Arial" w:cs="Arial"/>
          <w:sz w:val="22"/>
          <w:szCs w:val="22"/>
          <w:rPrChange w:id="859" w:author="Cecilia Rodriguez Camacho" w:date="2021-03-19T15:35:00Z">
            <w:rPr>
              <w:rFonts w:ascii="Book Antiqua" w:hAnsi="Book Antiqua" w:cs="Arial"/>
            </w:rPr>
          </w:rPrChange>
        </w:rPr>
      </w:pPr>
    </w:p>
    <w:p w14:paraId="6F159813" w14:textId="31E2B949" w:rsidR="00BB0F51" w:rsidRPr="000A57F3" w:rsidRDefault="00BB0F51" w:rsidP="007A7828">
      <w:pPr>
        <w:jc w:val="both"/>
        <w:rPr>
          <w:rFonts w:ascii="Arial" w:hAnsi="Arial" w:cs="Arial"/>
          <w:sz w:val="22"/>
          <w:szCs w:val="22"/>
          <w:rPrChange w:id="860" w:author="Cecilia Rodriguez Camacho" w:date="2021-03-19T15:35:00Z">
            <w:rPr>
              <w:rFonts w:ascii="Book Antiqua" w:hAnsi="Book Antiqua" w:cs="Arial"/>
            </w:rPr>
          </w:rPrChange>
        </w:rPr>
      </w:pPr>
      <w:r w:rsidRPr="000A57F3">
        <w:rPr>
          <w:rFonts w:ascii="Arial" w:hAnsi="Arial" w:cs="Arial"/>
          <w:sz w:val="22"/>
          <w:szCs w:val="22"/>
          <w:rPrChange w:id="861" w:author="Cecilia Rodriguez Camacho" w:date="2021-03-19T15:35:00Z">
            <w:rPr>
              <w:rFonts w:ascii="Book Antiqua" w:hAnsi="Book Antiqua" w:cs="Arial"/>
            </w:rPr>
          </w:rPrChange>
        </w:rPr>
        <w:t>Toda notificación que deba realizar cualquiera de los participantes de conformidad con el presente Acuerdo, se hará por escrito a los domicilios a continuación citados. En caso de circunstancias particulares y de excepción, se remitirán dichos documentos de manera electrónica debidamente certificados con firma digital a los correos que se citan posteriormente:</w:t>
      </w:r>
    </w:p>
    <w:p w14:paraId="5B3ACA4C" w14:textId="77777777" w:rsidR="00BB0F51" w:rsidRPr="000A57F3" w:rsidRDefault="00BB0F51" w:rsidP="007A7828">
      <w:pPr>
        <w:jc w:val="both"/>
        <w:rPr>
          <w:rFonts w:ascii="Arial" w:hAnsi="Arial" w:cs="Arial"/>
          <w:sz w:val="22"/>
          <w:szCs w:val="22"/>
          <w:lang w:val="es-ES"/>
          <w:rPrChange w:id="862" w:author="Cecilia Rodriguez Camacho" w:date="2021-03-19T15:35:00Z">
            <w:rPr>
              <w:rFonts w:ascii="Book Antiqua" w:hAnsi="Book Antiqua" w:cs="Calibri"/>
              <w:lang w:val="es-ES"/>
            </w:rPr>
          </w:rPrChange>
        </w:rPr>
      </w:pPr>
    </w:p>
    <w:p w14:paraId="39085EF9" w14:textId="648B4051" w:rsidR="007A7828" w:rsidRPr="000A57F3" w:rsidRDefault="007A7828" w:rsidP="007A7828">
      <w:pPr>
        <w:jc w:val="both"/>
        <w:rPr>
          <w:rFonts w:ascii="Arial" w:hAnsi="Arial" w:cs="Arial"/>
          <w:sz w:val="22"/>
          <w:szCs w:val="22"/>
          <w:rPrChange w:id="863" w:author="Cecilia Rodriguez Camacho" w:date="2021-03-19T15:35:00Z">
            <w:rPr>
              <w:rFonts w:ascii="Book Antiqua" w:hAnsi="Book Antiqua" w:cs="Arial"/>
            </w:rPr>
          </w:rPrChange>
        </w:rPr>
      </w:pPr>
      <w:r w:rsidRPr="000A57F3">
        <w:rPr>
          <w:rFonts w:ascii="Arial" w:hAnsi="Arial" w:cs="Arial"/>
          <w:sz w:val="22"/>
          <w:szCs w:val="22"/>
          <w:rPrChange w:id="864" w:author="Cecilia Rodriguez Camacho" w:date="2021-03-19T15:35:00Z">
            <w:rPr>
              <w:rFonts w:ascii="Book Antiqua" w:hAnsi="Book Antiqua" w:cs="Arial"/>
            </w:rPr>
          </w:rPrChange>
        </w:rPr>
        <w:t>MICITT establece como lugar para recibir notificaciones la ciudad de San José, Zapote. 400m oeste de casa presidencial. Edificio Mirá.</w:t>
      </w:r>
    </w:p>
    <w:p w14:paraId="2953BF9C" w14:textId="77777777" w:rsidR="00BB0F51" w:rsidRPr="000A57F3" w:rsidRDefault="00BB0F51" w:rsidP="00BB0F51">
      <w:pPr>
        <w:rPr>
          <w:rFonts w:ascii="Arial" w:hAnsi="Arial" w:cs="Arial"/>
          <w:sz w:val="22"/>
          <w:szCs w:val="22"/>
          <w:rPrChange w:id="865" w:author="Cecilia Rodriguez Camacho" w:date="2021-03-19T15:35:00Z">
            <w:rPr>
              <w:rFonts w:ascii="Book Antiqua" w:hAnsi="Book Antiqua" w:cs="Arial"/>
            </w:rPr>
          </w:rPrChange>
        </w:rPr>
      </w:pPr>
      <w:r w:rsidRPr="000A57F3">
        <w:rPr>
          <w:rFonts w:ascii="Arial" w:hAnsi="Arial" w:cs="Arial"/>
          <w:sz w:val="22"/>
          <w:szCs w:val="22"/>
          <w:rPrChange w:id="866" w:author="Cecilia Rodriguez Camacho" w:date="2021-03-19T15:35:00Z">
            <w:rPr>
              <w:rFonts w:ascii="Book Antiqua" w:hAnsi="Book Antiqua" w:cs="Arial"/>
            </w:rPr>
          </w:rPrChange>
        </w:rPr>
        <w:t xml:space="preserve">Correo: </w:t>
      </w:r>
      <w:r w:rsidR="00995F06" w:rsidRPr="000A57F3">
        <w:rPr>
          <w:rFonts w:ascii="Arial" w:hAnsi="Arial" w:cs="Arial"/>
          <w:sz w:val="22"/>
          <w:szCs w:val="22"/>
          <w:rPrChange w:id="867" w:author="Cecilia Rodriguez Camacho" w:date="2021-03-19T15:35:00Z">
            <w:rPr/>
          </w:rPrChange>
        </w:rPr>
        <w:fldChar w:fldCharType="begin"/>
      </w:r>
      <w:r w:rsidR="00995F06" w:rsidRPr="000A57F3">
        <w:rPr>
          <w:rFonts w:ascii="Arial" w:hAnsi="Arial" w:cs="Arial"/>
          <w:sz w:val="22"/>
          <w:szCs w:val="22"/>
          <w:rPrChange w:id="868" w:author="Cecilia Rodriguez Camacho" w:date="2021-03-19T15:35:00Z">
            <w:rPr/>
          </w:rPrChange>
        </w:rPr>
        <w:instrText xml:space="preserve"> HYPERLINK "mailto:despacho.ministro@micitt.go.cr" </w:instrText>
      </w:r>
      <w:r w:rsidR="00995F06" w:rsidRPr="000A57F3">
        <w:rPr>
          <w:rFonts w:ascii="Arial" w:hAnsi="Arial" w:cs="Arial"/>
          <w:sz w:val="22"/>
          <w:szCs w:val="22"/>
          <w:rPrChange w:id="869" w:author="Cecilia Rodriguez Camacho" w:date="2021-03-19T15:35:00Z">
            <w:rPr/>
          </w:rPrChange>
        </w:rPr>
        <w:fldChar w:fldCharType="separate"/>
      </w:r>
      <w:r w:rsidRPr="000A57F3">
        <w:rPr>
          <w:rFonts w:ascii="Arial" w:hAnsi="Arial" w:cs="Arial"/>
          <w:sz w:val="22"/>
          <w:szCs w:val="22"/>
          <w:rPrChange w:id="870" w:author="Cecilia Rodriguez Camacho" w:date="2021-03-19T15:35:00Z">
            <w:rPr>
              <w:rFonts w:ascii="Book Antiqua" w:hAnsi="Book Antiqua" w:cs="Arial"/>
            </w:rPr>
          </w:rPrChange>
        </w:rPr>
        <w:t>despacho.ministro@micitt.go.cr</w:t>
      </w:r>
      <w:r w:rsidR="00995F06" w:rsidRPr="000A57F3">
        <w:rPr>
          <w:rFonts w:ascii="Arial" w:hAnsi="Arial" w:cs="Arial"/>
          <w:sz w:val="22"/>
          <w:szCs w:val="22"/>
          <w:rPrChange w:id="871" w:author="Cecilia Rodriguez Camacho" w:date="2021-03-19T15:35:00Z">
            <w:rPr>
              <w:rFonts w:ascii="Book Antiqua" w:hAnsi="Book Antiqua" w:cs="Arial"/>
            </w:rPr>
          </w:rPrChange>
        </w:rPr>
        <w:fldChar w:fldCharType="end"/>
      </w:r>
      <w:r w:rsidRPr="000A57F3">
        <w:rPr>
          <w:rFonts w:ascii="Arial" w:hAnsi="Arial" w:cs="Arial"/>
          <w:sz w:val="22"/>
          <w:szCs w:val="22"/>
          <w:rPrChange w:id="872" w:author="Cecilia Rodriguez Camacho" w:date="2021-03-19T15:35:00Z">
            <w:rPr>
              <w:rFonts w:ascii="Book Antiqua" w:hAnsi="Book Antiqua" w:cs="Arial"/>
            </w:rPr>
          </w:rPrChange>
        </w:rPr>
        <w:t>, ucimicitt@micitt.go.cr</w:t>
      </w:r>
    </w:p>
    <w:p w14:paraId="3920BC4B" w14:textId="37E46196" w:rsidR="007A7828" w:rsidRPr="000A57F3" w:rsidRDefault="007A7828" w:rsidP="007A7828">
      <w:pPr>
        <w:jc w:val="both"/>
        <w:rPr>
          <w:rFonts w:ascii="Arial" w:hAnsi="Arial" w:cs="Arial"/>
          <w:sz w:val="22"/>
          <w:szCs w:val="22"/>
          <w:rPrChange w:id="873" w:author="Cecilia Rodriguez Camacho" w:date="2021-03-19T15:35:00Z">
            <w:rPr>
              <w:rFonts w:ascii="Book Antiqua" w:hAnsi="Book Antiqua" w:cs="Arial"/>
            </w:rPr>
          </w:rPrChange>
        </w:rPr>
      </w:pPr>
    </w:p>
    <w:p w14:paraId="4F809740" w14:textId="7CB486F4" w:rsidR="007A7828" w:rsidRPr="000A57F3" w:rsidRDefault="007A7828" w:rsidP="007A7828">
      <w:pPr>
        <w:jc w:val="both"/>
        <w:rPr>
          <w:rFonts w:ascii="Arial" w:hAnsi="Arial" w:cs="Arial"/>
          <w:sz w:val="22"/>
          <w:szCs w:val="22"/>
          <w:rPrChange w:id="874" w:author="Cecilia Rodriguez Camacho" w:date="2021-03-19T15:35:00Z">
            <w:rPr>
              <w:rFonts w:ascii="Book Antiqua" w:hAnsi="Book Antiqua" w:cs="Arial"/>
            </w:rPr>
          </w:rPrChange>
        </w:rPr>
      </w:pPr>
      <w:r w:rsidRPr="000A57F3">
        <w:rPr>
          <w:rFonts w:ascii="Arial" w:hAnsi="Arial" w:cs="Arial"/>
          <w:sz w:val="22"/>
          <w:szCs w:val="22"/>
          <w:rPrChange w:id="875" w:author="Cecilia Rodriguez Camacho" w:date="2021-03-19T15:35:00Z">
            <w:rPr>
              <w:rFonts w:ascii="Book Antiqua" w:hAnsi="Book Antiqua" w:cs="Arial"/>
            </w:rPr>
          </w:rPrChange>
        </w:rPr>
        <w:t xml:space="preserve">FUNCENAT: Apdo 1174-1200 </w:t>
      </w:r>
      <w:r w:rsidR="000A598C" w:rsidRPr="000A57F3">
        <w:rPr>
          <w:rFonts w:ascii="Arial" w:hAnsi="Arial" w:cs="Arial"/>
          <w:sz w:val="22"/>
          <w:szCs w:val="22"/>
          <w:rPrChange w:id="876" w:author="Cecilia Rodriguez Camacho" w:date="2021-03-19T15:35:00Z">
            <w:rPr>
              <w:rFonts w:ascii="Book Antiqua" w:hAnsi="Book Antiqua" w:cs="Arial"/>
            </w:rPr>
          </w:rPrChange>
        </w:rPr>
        <w:t>San José</w:t>
      </w:r>
      <w:r w:rsidRPr="000A57F3">
        <w:rPr>
          <w:rFonts w:ascii="Arial" w:hAnsi="Arial" w:cs="Arial"/>
          <w:sz w:val="22"/>
          <w:szCs w:val="22"/>
          <w:rPrChange w:id="877" w:author="Cecilia Rodriguez Camacho" w:date="2021-03-19T15:35:00Z">
            <w:rPr>
              <w:rFonts w:ascii="Book Antiqua" w:hAnsi="Book Antiqua" w:cs="Arial"/>
            </w:rPr>
          </w:rPrChange>
        </w:rPr>
        <w:t xml:space="preserve">, </w:t>
      </w:r>
      <w:r w:rsidR="000A598C" w:rsidRPr="000A57F3">
        <w:rPr>
          <w:rFonts w:ascii="Arial" w:hAnsi="Arial" w:cs="Arial"/>
          <w:sz w:val="22"/>
          <w:szCs w:val="22"/>
          <w:rPrChange w:id="878" w:author="Cecilia Rodriguez Camacho" w:date="2021-03-19T15:35:00Z">
            <w:rPr>
              <w:rFonts w:ascii="Book Antiqua" w:hAnsi="Book Antiqua" w:cs="Arial"/>
            </w:rPr>
          </w:rPrChange>
        </w:rPr>
        <w:t xml:space="preserve">Costa </w:t>
      </w:r>
      <w:r w:rsidRPr="000A57F3">
        <w:rPr>
          <w:rFonts w:ascii="Arial" w:hAnsi="Arial" w:cs="Arial"/>
          <w:sz w:val="22"/>
          <w:szCs w:val="22"/>
          <w:rPrChange w:id="879" w:author="Cecilia Rodriguez Camacho" w:date="2021-03-19T15:35:00Z">
            <w:rPr>
              <w:rFonts w:ascii="Book Antiqua" w:hAnsi="Book Antiqua" w:cs="Arial"/>
            </w:rPr>
          </w:rPrChange>
        </w:rPr>
        <w:t>Rica C.A. CeNAT. Edificio centro Nacional de Lata Tecnología, de la Embajada de los Estados Unidos</w:t>
      </w:r>
      <w:r w:rsidR="001F0E17" w:rsidRPr="000A57F3">
        <w:rPr>
          <w:rFonts w:ascii="Arial" w:hAnsi="Arial" w:cs="Arial"/>
          <w:sz w:val="22"/>
          <w:szCs w:val="22"/>
          <w:rPrChange w:id="880" w:author="Cecilia Rodriguez Camacho" w:date="2021-03-19T15:35:00Z">
            <w:rPr>
              <w:rFonts w:ascii="Book Antiqua" w:hAnsi="Book Antiqua" w:cs="Arial"/>
            </w:rPr>
          </w:rPrChange>
        </w:rPr>
        <w:t xml:space="preserve"> de América, 1.3 km al norte, Pavas, San José, Costa Rica.</w:t>
      </w:r>
    </w:p>
    <w:p w14:paraId="34AA3CB5" w14:textId="77777777" w:rsidR="00FF26D0" w:rsidRPr="000A57F3" w:rsidRDefault="00FF26D0" w:rsidP="007A7828">
      <w:pPr>
        <w:jc w:val="both"/>
        <w:rPr>
          <w:rFonts w:ascii="Arial" w:hAnsi="Arial" w:cs="Arial"/>
          <w:sz w:val="22"/>
          <w:szCs w:val="22"/>
          <w:rPrChange w:id="881" w:author="Cecilia Rodriguez Camacho" w:date="2021-03-19T15:35:00Z">
            <w:rPr>
              <w:rFonts w:ascii="Book Antiqua" w:hAnsi="Book Antiqua" w:cs="Arial"/>
            </w:rPr>
          </w:rPrChange>
        </w:rPr>
      </w:pPr>
    </w:p>
    <w:p w14:paraId="27A76572" w14:textId="52F2A4B3" w:rsidR="00BB0F51" w:rsidRPr="000A57F3" w:rsidRDefault="00BB0F51" w:rsidP="007A7828">
      <w:pPr>
        <w:jc w:val="both"/>
        <w:rPr>
          <w:rFonts w:ascii="Arial" w:hAnsi="Arial" w:cs="Arial"/>
          <w:sz w:val="22"/>
          <w:szCs w:val="22"/>
          <w:rPrChange w:id="882" w:author="Cecilia Rodriguez Camacho" w:date="2021-03-19T15:35:00Z">
            <w:rPr>
              <w:rFonts w:ascii="Book Antiqua" w:hAnsi="Book Antiqua" w:cs="Arial"/>
            </w:rPr>
          </w:rPrChange>
        </w:rPr>
      </w:pPr>
      <w:r w:rsidRPr="000A57F3">
        <w:rPr>
          <w:rFonts w:ascii="Arial" w:hAnsi="Arial" w:cs="Arial"/>
          <w:sz w:val="22"/>
          <w:szCs w:val="22"/>
          <w:rPrChange w:id="883" w:author="Cecilia Rodriguez Camacho" w:date="2021-03-19T15:35:00Z">
            <w:rPr>
              <w:rFonts w:ascii="Book Antiqua" w:hAnsi="Book Antiqua" w:cs="Arial"/>
            </w:rPr>
          </w:rPrChange>
        </w:rPr>
        <w:t xml:space="preserve">Correo: </w:t>
      </w:r>
      <w:r w:rsidR="00995F06" w:rsidRPr="000A57F3">
        <w:rPr>
          <w:rFonts w:ascii="Arial" w:hAnsi="Arial" w:cs="Arial"/>
          <w:sz w:val="22"/>
          <w:szCs w:val="22"/>
          <w:rPrChange w:id="884" w:author="Cecilia Rodriguez Camacho" w:date="2021-03-19T15:35:00Z">
            <w:rPr/>
          </w:rPrChange>
        </w:rPr>
        <w:fldChar w:fldCharType="begin"/>
      </w:r>
      <w:r w:rsidR="00995F06" w:rsidRPr="000A57F3">
        <w:rPr>
          <w:rFonts w:ascii="Arial" w:hAnsi="Arial" w:cs="Arial"/>
          <w:sz w:val="22"/>
          <w:szCs w:val="22"/>
          <w:rPrChange w:id="885" w:author="Cecilia Rodriguez Camacho" w:date="2021-03-19T15:35:00Z">
            <w:rPr/>
          </w:rPrChange>
        </w:rPr>
        <w:instrText xml:space="preserve"> HYPERLINK "mailto:funcenat@cenat.ac.cr" </w:instrText>
      </w:r>
      <w:r w:rsidR="00995F06" w:rsidRPr="000A57F3">
        <w:rPr>
          <w:rFonts w:ascii="Arial" w:hAnsi="Arial" w:cs="Arial"/>
          <w:sz w:val="22"/>
          <w:szCs w:val="22"/>
          <w:rPrChange w:id="886" w:author="Cecilia Rodriguez Camacho" w:date="2021-03-19T15:35:00Z">
            <w:rPr/>
          </w:rPrChange>
        </w:rPr>
        <w:fldChar w:fldCharType="separate"/>
      </w:r>
      <w:r w:rsidR="00255E18" w:rsidRPr="000A57F3">
        <w:rPr>
          <w:rStyle w:val="Hipervnculo"/>
          <w:rFonts w:ascii="Arial" w:hAnsi="Arial" w:cs="Arial"/>
          <w:sz w:val="22"/>
          <w:szCs w:val="22"/>
          <w:rPrChange w:id="887" w:author="Cecilia Rodriguez Camacho" w:date="2021-03-19T15:35:00Z">
            <w:rPr>
              <w:rStyle w:val="Hipervnculo"/>
              <w:rFonts w:ascii="Book Antiqua" w:hAnsi="Book Antiqua" w:cs="Arial"/>
            </w:rPr>
          </w:rPrChange>
        </w:rPr>
        <w:t>funcenat@cenat.ac.cr</w:t>
      </w:r>
      <w:r w:rsidR="00995F06" w:rsidRPr="000A57F3">
        <w:rPr>
          <w:rStyle w:val="Hipervnculo"/>
          <w:rFonts w:ascii="Arial" w:hAnsi="Arial" w:cs="Arial"/>
          <w:sz w:val="22"/>
          <w:szCs w:val="22"/>
          <w:rPrChange w:id="888" w:author="Cecilia Rodriguez Camacho" w:date="2021-03-19T15:35:00Z">
            <w:rPr>
              <w:rStyle w:val="Hipervnculo"/>
              <w:rFonts w:ascii="Book Antiqua" w:hAnsi="Book Antiqua" w:cs="Arial"/>
            </w:rPr>
          </w:rPrChange>
        </w:rPr>
        <w:fldChar w:fldCharType="end"/>
      </w:r>
      <w:r w:rsidR="00255E18" w:rsidRPr="000A57F3">
        <w:rPr>
          <w:rFonts w:ascii="Arial" w:hAnsi="Arial" w:cs="Arial"/>
          <w:sz w:val="22"/>
          <w:szCs w:val="22"/>
          <w:rPrChange w:id="889" w:author="Cecilia Rodriguez Camacho" w:date="2021-03-19T15:35:00Z">
            <w:rPr>
              <w:rFonts w:ascii="Book Antiqua" w:hAnsi="Book Antiqua" w:cs="Arial"/>
            </w:rPr>
          </w:rPrChange>
        </w:rPr>
        <w:t xml:space="preserve">; </w:t>
      </w:r>
      <w:r w:rsidR="00995F06" w:rsidRPr="000A57F3">
        <w:rPr>
          <w:rFonts w:ascii="Arial" w:hAnsi="Arial" w:cs="Arial"/>
          <w:sz w:val="22"/>
          <w:szCs w:val="22"/>
          <w:rPrChange w:id="890" w:author="Cecilia Rodriguez Camacho" w:date="2021-03-19T15:35:00Z">
            <w:rPr/>
          </w:rPrChange>
        </w:rPr>
        <w:fldChar w:fldCharType="begin"/>
      </w:r>
      <w:r w:rsidR="00995F06" w:rsidRPr="000A57F3">
        <w:rPr>
          <w:rFonts w:ascii="Arial" w:hAnsi="Arial" w:cs="Arial"/>
          <w:sz w:val="22"/>
          <w:szCs w:val="22"/>
          <w:rPrChange w:id="891" w:author="Cecilia Rodriguez Camacho" w:date="2021-03-19T15:35:00Z">
            <w:rPr/>
          </w:rPrChange>
        </w:rPr>
        <w:instrText xml:space="preserve"> HYPERLINK "mailto:ccordero@cenat.ac.cr" </w:instrText>
      </w:r>
      <w:r w:rsidR="00995F06" w:rsidRPr="000A57F3">
        <w:rPr>
          <w:rFonts w:ascii="Arial" w:hAnsi="Arial" w:cs="Arial"/>
          <w:sz w:val="22"/>
          <w:szCs w:val="22"/>
          <w:rPrChange w:id="892" w:author="Cecilia Rodriguez Camacho" w:date="2021-03-19T15:35:00Z">
            <w:rPr/>
          </w:rPrChange>
        </w:rPr>
        <w:fldChar w:fldCharType="separate"/>
      </w:r>
      <w:r w:rsidR="00255E18" w:rsidRPr="000A57F3">
        <w:rPr>
          <w:rStyle w:val="Hipervnculo"/>
          <w:rFonts w:ascii="Arial" w:hAnsi="Arial" w:cs="Arial"/>
          <w:sz w:val="22"/>
          <w:szCs w:val="22"/>
          <w:rPrChange w:id="893" w:author="Cecilia Rodriguez Camacho" w:date="2021-03-19T15:35:00Z">
            <w:rPr>
              <w:rStyle w:val="Hipervnculo"/>
              <w:rFonts w:ascii="Book Antiqua" w:hAnsi="Book Antiqua" w:cs="Arial"/>
            </w:rPr>
          </w:rPrChange>
        </w:rPr>
        <w:t>ccordero@cenat.ac.cr</w:t>
      </w:r>
      <w:r w:rsidR="00995F06" w:rsidRPr="000A57F3">
        <w:rPr>
          <w:rStyle w:val="Hipervnculo"/>
          <w:rFonts w:ascii="Arial" w:hAnsi="Arial" w:cs="Arial"/>
          <w:sz w:val="22"/>
          <w:szCs w:val="22"/>
          <w:rPrChange w:id="894" w:author="Cecilia Rodriguez Camacho" w:date="2021-03-19T15:35:00Z">
            <w:rPr>
              <w:rStyle w:val="Hipervnculo"/>
              <w:rFonts w:ascii="Book Antiqua" w:hAnsi="Book Antiqua" w:cs="Arial"/>
            </w:rPr>
          </w:rPrChange>
        </w:rPr>
        <w:fldChar w:fldCharType="end"/>
      </w:r>
    </w:p>
    <w:p w14:paraId="6B555E84" w14:textId="77777777" w:rsidR="007A7828" w:rsidRPr="000A57F3" w:rsidRDefault="007A7828" w:rsidP="007A7828">
      <w:pPr>
        <w:jc w:val="both"/>
        <w:rPr>
          <w:rFonts w:ascii="Arial" w:hAnsi="Arial" w:cs="Arial"/>
          <w:sz w:val="22"/>
          <w:szCs w:val="22"/>
          <w:rPrChange w:id="895" w:author="Cecilia Rodriguez Camacho" w:date="2021-03-19T15:35:00Z">
            <w:rPr>
              <w:rFonts w:ascii="Book Antiqua" w:hAnsi="Book Antiqua" w:cs="Arial"/>
            </w:rPr>
          </w:rPrChange>
        </w:rPr>
      </w:pPr>
    </w:p>
    <w:p w14:paraId="2DE15611" w14:textId="3D6BAA02" w:rsidR="00F41167" w:rsidRPr="000A57F3" w:rsidRDefault="00C71229" w:rsidP="00F41167">
      <w:pPr>
        <w:jc w:val="both"/>
        <w:rPr>
          <w:rFonts w:ascii="Arial" w:hAnsi="Arial" w:cs="Arial"/>
          <w:b/>
          <w:bCs/>
          <w:sz w:val="22"/>
          <w:szCs w:val="22"/>
          <w:rPrChange w:id="896" w:author="Cecilia Rodriguez Camacho" w:date="2021-03-19T15:35:00Z">
            <w:rPr>
              <w:rFonts w:ascii="Book Antiqua" w:hAnsi="Book Antiqua" w:cs="Arial"/>
              <w:b/>
              <w:bCs/>
            </w:rPr>
          </w:rPrChange>
        </w:rPr>
      </w:pPr>
      <w:r w:rsidRPr="000A57F3">
        <w:rPr>
          <w:rFonts w:ascii="Arial" w:hAnsi="Arial" w:cs="Arial"/>
          <w:b/>
          <w:bCs/>
          <w:sz w:val="22"/>
          <w:szCs w:val="22"/>
          <w:rPrChange w:id="897" w:author="Cecilia Rodriguez Camacho" w:date="2021-03-19T15:35:00Z">
            <w:rPr>
              <w:rFonts w:ascii="Book Antiqua" w:hAnsi="Book Antiqua" w:cs="Arial"/>
              <w:b/>
              <w:bCs/>
            </w:rPr>
          </w:rPrChange>
        </w:rPr>
        <w:t>OCTAVA</w:t>
      </w:r>
      <w:r w:rsidR="007A7828" w:rsidRPr="000A57F3">
        <w:rPr>
          <w:rFonts w:ascii="Arial" w:hAnsi="Arial" w:cs="Arial"/>
          <w:b/>
          <w:bCs/>
          <w:sz w:val="22"/>
          <w:szCs w:val="22"/>
          <w:rPrChange w:id="898" w:author="Cecilia Rodriguez Camacho" w:date="2021-03-19T15:35:00Z">
            <w:rPr>
              <w:rFonts w:ascii="Book Antiqua" w:hAnsi="Book Antiqua" w:cs="Arial"/>
              <w:b/>
              <w:bCs/>
            </w:rPr>
          </w:rPrChange>
        </w:rPr>
        <w:t xml:space="preserve">. </w:t>
      </w:r>
      <w:r w:rsidR="00F41167" w:rsidRPr="000A57F3">
        <w:rPr>
          <w:rFonts w:ascii="Arial" w:hAnsi="Arial" w:cs="Arial"/>
          <w:b/>
          <w:bCs/>
          <w:sz w:val="22"/>
          <w:szCs w:val="22"/>
          <w:rPrChange w:id="899" w:author="Cecilia Rodriguez Camacho" w:date="2021-03-19T15:35:00Z">
            <w:rPr>
              <w:rFonts w:ascii="Book Antiqua" w:hAnsi="Book Antiqua" w:cs="Arial"/>
              <w:b/>
              <w:bCs/>
            </w:rPr>
          </w:rPrChange>
        </w:rPr>
        <w:t>DE LA TERMINACIÓN DE LOS COMPROMISOS.</w:t>
      </w:r>
    </w:p>
    <w:p w14:paraId="38AF8A77" w14:textId="77777777" w:rsidR="00F41167" w:rsidRPr="000A57F3" w:rsidRDefault="00F41167" w:rsidP="00F41167">
      <w:pPr>
        <w:jc w:val="both"/>
        <w:rPr>
          <w:rFonts w:ascii="Arial" w:hAnsi="Arial" w:cs="Arial"/>
          <w:sz w:val="22"/>
          <w:szCs w:val="22"/>
          <w:rPrChange w:id="900" w:author="Cecilia Rodriguez Camacho" w:date="2021-03-19T15:35:00Z">
            <w:rPr>
              <w:rFonts w:ascii="Book Antiqua" w:hAnsi="Book Antiqua" w:cs="Arial"/>
            </w:rPr>
          </w:rPrChange>
        </w:rPr>
      </w:pPr>
    </w:p>
    <w:p w14:paraId="415FCB3A" w14:textId="27A151F4" w:rsidR="00F41167" w:rsidRPr="000A57F3" w:rsidRDefault="00F41167" w:rsidP="00F41167">
      <w:pPr>
        <w:jc w:val="both"/>
        <w:rPr>
          <w:rFonts w:ascii="Arial" w:hAnsi="Arial" w:cs="Arial"/>
          <w:sz w:val="22"/>
          <w:szCs w:val="22"/>
          <w:rPrChange w:id="901" w:author="Cecilia Rodriguez Camacho" w:date="2021-03-19T15:35:00Z">
            <w:rPr>
              <w:rFonts w:ascii="Book Antiqua" w:hAnsi="Book Antiqua" w:cs="Arial"/>
            </w:rPr>
          </w:rPrChange>
        </w:rPr>
      </w:pPr>
      <w:r w:rsidRPr="000A57F3">
        <w:rPr>
          <w:rFonts w:ascii="Arial" w:hAnsi="Arial" w:cs="Arial"/>
          <w:sz w:val="22"/>
          <w:szCs w:val="22"/>
          <w:rPrChange w:id="902" w:author="Cecilia Rodriguez Camacho" w:date="2021-03-19T15:35:00Z">
            <w:rPr>
              <w:rFonts w:ascii="Book Antiqua" w:hAnsi="Book Antiqua" w:cs="Arial"/>
            </w:rPr>
          </w:rPrChange>
        </w:rPr>
        <w:t xml:space="preserve">El presente </w:t>
      </w:r>
      <w:r w:rsidR="006D0121" w:rsidRPr="000A57F3">
        <w:rPr>
          <w:rFonts w:ascii="Arial" w:hAnsi="Arial" w:cs="Arial"/>
          <w:sz w:val="22"/>
          <w:szCs w:val="22"/>
          <w:rPrChange w:id="903" w:author="Cecilia Rodriguez Camacho" w:date="2021-03-19T15:35:00Z">
            <w:rPr>
              <w:rFonts w:ascii="Book Antiqua" w:hAnsi="Book Antiqua" w:cs="Arial"/>
            </w:rPr>
          </w:rPrChange>
        </w:rPr>
        <w:t>Acuerdo específico de cooperación</w:t>
      </w:r>
      <w:r w:rsidRPr="000A57F3">
        <w:rPr>
          <w:rFonts w:ascii="Arial" w:hAnsi="Arial" w:cs="Arial"/>
          <w:sz w:val="22"/>
          <w:szCs w:val="22"/>
          <w:rPrChange w:id="904" w:author="Cecilia Rodriguez Camacho" w:date="2021-03-19T15:35:00Z">
            <w:rPr>
              <w:rFonts w:ascii="Book Antiqua" w:hAnsi="Book Antiqua" w:cs="Arial"/>
            </w:rPr>
          </w:rPrChange>
        </w:rPr>
        <w:t xml:space="preserve"> podrá terminar por las siguientes causas:</w:t>
      </w:r>
    </w:p>
    <w:p w14:paraId="13043B4D" w14:textId="77777777" w:rsidR="00F41167" w:rsidRPr="000A57F3" w:rsidRDefault="00F41167" w:rsidP="00F41167">
      <w:pPr>
        <w:jc w:val="both"/>
        <w:rPr>
          <w:rFonts w:ascii="Arial" w:hAnsi="Arial" w:cs="Arial"/>
          <w:sz w:val="22"/>
          <w:szCs w:val="22"/>
          <w:rPrChange w:id="905" w:author="Cecilia Rodriguez Camacho" w:date="2021-03-19T15:35:00Z">
            <w:rPr>
              <w:rFonts w:ascii="Book Antiqua" w:hAnsi="Book Antiqua" w:cs="Arial"/>
            </w:rPr>
          </w:rPrChange>
        </w:rPr>
      </w:pPr>
    </w:p>
    <w:p w14:paraId="2463BA89" w14:textId="77777777" w:rsidR="00F41167" w:rsidRPr="000A57F3" w:rsidRDefault="00F41167" w:rsidP="00F41167">
      <w:pPr>
        <w:pStyle w:val="Prrafodelista"/>
        <w:numPr>
          <w:ilvl w:val="0"/>
          <w:numId w:val="17"/>
        </w:numPr>
        <w:spacing w:after="0" w:line="240" w:lineRule="auto"/>
        <w:jc w:val="both"/>
        <w:rPr>
          <w:rFonts w:ascii="Arial" w:hAnsi="Arial" w:cs="Arial"/>
          <w:rPrChange w:id="906" w:author="Cecilia Rodriguez Camacho" w:date="2021-03-19T15:35:00Z">
            <w:rPr>
              <w:rFonts w:ascii="Book Antiqua" w:hAnsi="Book Antiqua" w:cs="Arial"/>
              <w:sz w:val="24"/>
              <w:szCs w:val="24"/>
            </w:rPr>
          </w:rPrChange>
        </w:rPr>
      </w:pPr>
      <w:r w:rsidRPr="000A57F3">
        <w:rPr>
          <w:rFonts w:ascii="Arial" w:hAnsi="Arial" w:cs="Arial"/>
          <w:rPrChange w:id="907" w:author="Cecilia Rodriguez Camacho" w:date="2021-03-19T15:35:00Z">
            <w:rPr>
              <w:rFonts w:ascii="Book Antiqua" w:hAnsi="Book Antiqua" w:cs="Arial"/>
              <w:sz w:val="24"/>
              <w:szCs w:val="24"/>
            </w:rPr>
          </w:rPrChange>
        </w:rPr>
        <w:t>Cumplimiento del plazo y las obligaciones de las Partes.</w:t>
      </w:r>
    </w:p>
    <w:p w14:paraId="20F7F123" w14:textId="6EFF4FB0" w:rsidR="00F41167" w:rsidRPr="000A57F3" w:rsidRDefault="00F41167" w:rsidP="00F41167">
      <w:pPr>
        <w:pStyle w:val="Prrafodelista"/>
        <w:numPr>
          <w:ilvl w:val="0"/>
          <w:numId w:val="17"/>
        </w:numPr>
        <w:spacing w:after="0" w:line="240" w:lineRule="auto"/>
        <w:jc w:val="both"/>
        <w:rPr>
          <w:rFonts w:ascii="Arial" w:hAnsi="Arial" w:cs="Arial"/>
          <w:rPrChange w:id="908" w:author="Cecilia Rodriguez Camacho" w:date="2021-03-19T15:35:00Z">
            <w:rPr>
              <w:rFonts w:ascii="Book Antiqua" w:hAnsi="Book Antiqua" w:cs="Arial"/>
              <w:sz w:val="24"/>
              <w:szCs w:val="24"/>
            </w:rPr>
          </w:rPrChange>
        </w:rPr>
      </w:pPr>
      <w:r w:rsidRPr="000A57F3">
        <w:rPr>
          <w:rFonts w:ascii="Arial" w:hAnsi="Arial" w:cs="Arial"/>
          <w:rPrChange w:id="909" w:author="Cecilia Rodriguez Camacho" w:date="2021-03-19T15:35:00Z">
            <w:rPr>
              <w:rFonts w:ascii="Book Antiqua" w:hAnsi="Book Antiqua" w:cs="Arial"/>
              <w:sz w:val="24"/>
              <w:szCs w:val="24"/>
            </w:rPr>
          </w:rPrChange>
        </w:rPr>
        <w:t>Por incumplimiento de las obligaciones de algunas de las partes. En este caso, la parte afectada enviará una notificación oficial sustentada, en la que se indicará el incumplimiento, la otra parte</w:t>
      </w:r>
      <w:r w:rsidR="00C71229" w:rsidRPr="000A57F3">
        <w:rPr>
          <w:rFonts w:ascii="Arial" w:hAnsi="Arial" w:cs="Arial"/>
          <w:rPrChange w:id="910" w:author="Cecilia Rodriguez Camacho" w:date="2021-03-19T15:35:00Z">
            <w:rPr>
              <w:rFonts w:ascii="Book Antiqua" w:hAnsi="Book Antiqua" w:cs="Arial"/>
              <w:sz w:val="24"/>
              <w:szCs w:val="24"/>
            </w:rPr>
          </w:rPrChange>
        </w:rPr>
        <w:t xml:space="preserve"> </w:t>
      </w:r>
      <w:r w:rsidRPr="000A57F3">
        <w:rPr>
          <w:rFonts w:ascii="Arial" w:hAnsi="Arial" w:cs="Arial"/>
          <w:rPrChange w:id="911" w:author="Cecilia Rodriguez Camacho" w:date="2021-03-19T15:35:00Z">
            <w:rPr>
              <w:rFonts w:ascii="Book Antiqua" w:hAnsi="Book Antiqua" w:cs="Arial"/>
              <w:sz w:val="24"/>
              <w:szCs w:val="24"/>
            </w:rPr>
          </w:rPrChange>
        </w:rPr>
        <w:t xml:space="preserve">dispondrá de 15 días calendario para dar respuesta y </w:t>
      </w:r>
      <w:r w:rsidRPr="000A57F3">
        <w:rPr>
          <w:rFonts w:ascii="Arial" w:hAnsi="Arial" w:cs="Arial"/>
          <w:rPrChange w:id="912" w:author="Cecilia Rodriguez Camacho" w:date="2021-03-19T15:35:00Z">
            <w:rPr>
              <w:rFonts w:ascii="Book Antiqua" w:hAnsi="Book Antiqua" w:cs="Arial"/>
              <w:sz w:val="24"/>
              <w:szCs w:val="24"/>
            </w:rPr>
          </w:rPrChange>
        </w:rPr>
        <w:lastRenderedPageBreak/>
        <w:t>atender o justificar el incumplimiento. De no existir respuesta de la otra parte interesada, en el plazo indicado, esta notificación será aceptada como definitiva.</w:t>
      </w:r>
    </w:p>
    <w:p w14:paraId="62EA9D9C" w14:textId="7B013E77" w:rsidR="00F41167" w:rsidRPr="000A57F3" w:rsidRDefault="00F41167" w:rsidP="00F41167">
      <w:pPr>
        <w:pStyle w:val="Prrafodelista"/>
        <w:numPr>
          <w:ilvl w:val="0"/>
          <w:numId w:val="17"/>
        </w:numPr>
        <w:spacing w:after="0" w:line="240" w:lineRule="auto"/>
        <w:jc w:val="both"/>
        <w:rPr>
          <w:rFonts w:ascii="Arial" w:hAnsi="Arial" w:cs="Arial"/>
          <w:rPrChange w:id="913" w:author="Cecilia Rodriguez Camacho" w:date="2021-03-19T15:35:00Z">
            <w:rPr>
              <w:rFonts w:ascii="Book Antiqua" w:hAnsi="Book Antiqua" w:cs="Arial"/>
              <w:sz w:val="24"/>
              <w:szCs w:val="24"/>
            </w:rPr>
          </w:rPrChange>
        </w:rPr>
      </w:pPr>
      <w:r w:rsidRPr="000A57F3">
        <w:rPr>
          <w:rFonts w:ascii="Arial" w:hAnsi="Arial" w:cs="Arial"/>
          <w:rPrChange w:id="914" w:author="Cecilia Rodriguez Camacho" w:date="2021-03-19T15:35:00Z">
            <w:rPr>
              <w:rFonts w:ascii="Book Antiqua" w:hAnsi="Book Antiqua" w:cs="Arial"/>
              <w:sz w:val="24"/>
              <w:szCs w:val="24"/>
            </w:rPr>
          </w:rPrChange>
        </w:rPr>
        <w:t xml:space="preserve">De común acuerdo de las partes, mediante notificación oficial sustentada, con </w:t>
      </w:r>
      <w:r w:rsidR="002A66CD" w:rsidRPr="000A57F3">
        <w:rPr>
          <w:rFonts w:ascii="Arial" w:hAnsi="Arial" w:cs="Arial"/>
          <w:rPrChange w:id="915" w:author="Cecilia Rodriguez Camacho" w:date="2021-03-19T15:35:00Z">
            <w:rPr>
              <w:rFonts w:ascii="Book Antiqua" w:hAnsi="Book Antiqua" w:cs="Arial"/>
              <w:sz w:val="24"/>
              <w:szCs w:val="24"/>
            </w:rPr>
          </w:rPrChange>
        </w:rPr>
        <w:t>tres</w:t>
      </w:r>
      <w:r w:rsidRPr="000A57F3">
        <w:rPr>
          <w:rFonts w:ascii="Arial" w:hAnsi="Arial" w:cs="Arial"/>
          <w:rPrChange w:id="916" w:author="Cecilia Rodriguez Camacho" w:date="2021-03-19T15:35:00Z">
            <w:rPr>
              <w:rFonts w:ascii="Book Antiqua" w:hAnsi="Book Antiqua" w:cs="Arial"/>
              <w:sz w:val="24"/>
              <w:szCs w:val="24"/>
            </w:rPr>
          </w:rPrChange>
        </w:rPr>
        <w:t xml:space="preserve"> meses de anticipación de una de las Partes en el que exprese su deseo de finalizarla. Esta notificación será aceptada como definitiva, si no existe </w:t>
      </w:r>
      <w:r w:rsidR="00255E18" w:rsidRPr="000A57F3">
        <w:rPr>
          <w:rFonts w:ascii="Arial" w:hAnsi="Arial" w:cs="Arial"/>
          <w:rPrChange w:id="917" w:author="Cecilia Rodriguez Camacho" w:date="2021-03-19T15:35:00Z">
            <w:rPr>
              <w:rFonts w:ascii="Book Antiqua" w:hAnsi="Book Antiqua" w:cs="Arial"/>
              <w:sz w:val="24"/>
              <w:szCs w:val="24"/>
            </w:rPr>
          </w:rPrChange>
        </w:rPr>
        <w:t>réplica</w:t>
      </w:r>
      <w:r w:rsidRPr="000A57F3">
        <w:rPr>
          <w:rFonts w:ascii="Arial" w:hAnsi="Arial" w:cs="Arial"/>
          <w:rPrChange w:id="918" w:author="Cecilia Rodriguez Camacho" w:date="2021-03-19T15:35:00Z">
            <w:rPr>
              <w:rFonts w:ascii="Book Antiqua" w:hAnsi="Book Antiqua" w:cs="Arial"/>
              <w:sz w:val="24"/>
              <w:szCs w:val="24"/>
            </w:rPr>
          </w:rPrChange>
        </w:rPr>
        <w:t xml:space="preserve"> de la otra parte interesada en un plazo de 15 días calendario desde su recepción.</w:t>
      </w:r>
    </w:p>
    <w:p w14:paraId="5DAD57F7" w14:textId="0C5A5A9D" w:rsidR="00F41167" w:rsidRPr="000A57F3" w:rsidRDefault="00F41167" w:rsidP="00F41167">
      <w:pPr>
        <w:pStyle w:val="Prrafodelista"/>
        <w:numPr>
          <w:ilvl w:val="0"/>
          <w:numId w:val="17"/>
        </w:numPr>
        <w:spacing w:after="0" w:line="240" w:lineRule="auto"/>
        <w:jc w:val="both"/>
        <w:rPr>
          <w:rFonts w:ascii="Arial" w:hAnsi="Arial" w:cs="Arial"/>
          <w:rPrChange w:id="919" w:author="Cecilia Rodriguez Camacho" w:date="2021-03-19T15:35:00Z">
            <w:rPr>
              <w:rFonts w:ascii="Book Antiqua" w:hAnsi="Book Antiqua" w:cs="Arial"/>
              <w:sz w:val="24"/>
              <w:szCs w:val="24"/>
            </w:rPr>
          </w:rPrChange>
        </w:rPr>
      </w:pPr>
      <w:r w:rsidRPr="000A57F3">
        <w:rPr>
          <w:rFonts w:ascii="Arial" w:hAnsi="Arial" w:cs="Arial"/>
          <w:rPrChange w:id="920" w:author="Cecilia Rodriguez Camacho" w:date="2021-03-19T15:35:00Z">
            <w:rPr>
              <w:rFonts w:ascii="Book Antiqua" w:hAnsi="Book Antiqua" w:cs="Arial"/>
              <w:sz w:val="24"/>
              <w:szCs w:val="24"/>
            </w:rPr>
          </w:rPrChange>
        </w:rPr>
        <w:t xml:space="preserve">Así mismo, en caso de terminación anticipada </w:t>
      </w:r>
      <w:r w:rsidR="001F0E17" w:rsidRPr="000A57F3">
        <w:rPr>
          <w:rFonts w:ascii="Arial" w:hAnsi="Arial" w:cs="Arial"/>
          <w:rPrChange w:id="921" w:author="Cecilia Rodriguez Camacho" w:date="2021-03-19T15:35:00Z">
            <w:rPr>
              <w:rFonts w:ascii="Book Antiqua" w:hAnsi="Book Antiqua" w:cs="Arial"/>
              <w:sz w:val="24"/>
              <w:szCs w:val="24"/>
            </w:rPr>
          </w:rPrChange>
        </w:rPr>
        <w:t>FUNCENAT</w:t>
      </w:r>
      <w:r w:rsidRPr="000A57F3">
        <w:rPr>
          <w:rFonts w:ascii="Arial" w:hAnsi="Arial" w:cs="Arial"/>
          <w:rPrChange w:id="922" w:author="Cecilia Rodriguez Camacho" w:date="2021-03-19T15:35:00Z">
            <w:rPr>
              <w:rFonts w:ascii="Book Antiqua" w:hAnsi="Book Antiqua" w:cs="Arial"/>
              <w:sz w:val="24"/>
              <w:szCs w:val="24"/>
            </w:rPr>
          </w:rPrChange>
        </w:rPr>
        <w:t xml:space="preserve"> y el MICITT formularán un informe técnico conjunto que determine las condiciones de terminación de los compromisos de las partes. </w:t>
      </w:r>
    </w:p>
    <w:p w14:paraId="5E1486F4" w14:textId="6E885582" w:rsidR="00F41167" w:rsidRPr="000A57F3" w:rsidRDefault="00F41167" w:rsidP="00F41167">
      <w:pPr>
        <w:pStyle w:val="Prrafodelista"/>
        <w:numPr>
          <w:ilvl w:val="0"/>
          <w:numId w:val="17"/>
        </w:numPr>
        <w:spacing w:after="0" w:line="240" w:lineRule="auto"/>
        <w:jc w:val="both"/>
        <w:rPr>
          <w:rFonts w:ascii="Arial" w:hAnsi="Arial" w:cs="Arial"/>
          <w:rPrChange w:id="923" w:author="Cecilia Rodriguez Camacho" w:date="2021-03-19T15:35:00Z">
            <w:rPr>
              <w:rFonts w:ascii="Book Antiqua" w:hAnsi="Book Antiqua" w:cs="Arial"/>
              <w:sz w:val="24"/>
              <w:szCs w:val="24"/>
            </w:rPr>
          </w:rPrChange>
        </w:rPr>
      </w:pPr>
      <w:r w:rsidRPr="000A57F3">
        <w:rPr>
          <w:rFonts w:ascii="Arial" w:hAnsi="Arial" w:cs="Arial"/>
          <w:rPrChange w:id="924" w:author="Cecilia Rodriguez Camacho" w:date="2021-03-19T15:35:00Z">
            <w:rPr>
              <w:rFonts w:ascii="Book Antiqua" w:hAnsi="Book Antiqua" w:cs="Arial"/>
              <w:sz w:val="24"/>
              <w:szCs w:val="24"/>
            </w:rPr>
          </w:rPrChange>
        </w:rPr>
        <w:t xml:space="preserve">Las Partes se comprometen a cumplir cabalmente con las obligaciones estipuladas a su cargo, a no ser </w:t>
      </w:r>
      <w:r w:rsidR="00255E18" w:rsidRPr="000A57F3">
        <w:rPr>
          <w:rFonts w:ascii="Arial" w:hAnsi="Arial" w:cs="Arial"/>
          <w:rPrChange w:id="925" w:author="Cecilia Rodriguez Camacho" w:date="2021-03-19T15:35:00Z">
            <w:rPr>
              <w:rFonts w:ascii="Book Antiqua" w:hAnsi="Book Antiqua" w:cs="Arial"/>
              <w:sz w:val="24"/>
              <w:szCs w:val="24"/>
            </w:rPr>
          </w:rPrChange>
        </w:rPr>
        <w:t>que,</w:t>
      </w:r>
      <w:r w:rsidRPr="000A57F3">
        <w:rPr>
          <w:rFonts w:ascii="Arial" w:hAnsi="Arial" w:cs="Arial"/>
          <w:rPrChange w:id="926" w:author="Cecilia Rodriguez Camacho" w:date="2021-03-19T15:35:00Z">
            <w:rPr>
              <w:rFonts w:ascii="Book Antiqua" w:hAnsi="Book Antiqua" w:cs="Arial"/>
              <w:sz w:val="24"/>
              <w:szCs w:val="24"/>
            </w:rPr>
          </w:rPrChange>
        </w:rPr>
        <w:t xml:space="preserve"> por las causas de fuerza mayor o caso fortuito, detalladas en la presente clausula, se lo impidan. Si tales motivos llegaren a presentarse y fueran debidamente comprobados por la parte interesada, la misma se verá eximida de toda la culpa.</w:t>
      </w:r>
    </w:p>
    <w:p w14:paraId="311825EE" w14:textId="73BAE417" w:rsidR="002A66CD" w:rsidRPr="000A57F3" w:rsidRDefault="002A66CD" w:rsidP="002A66CD">
      <w:pPr>
        <w:pStyle w:val="Prrafodelista"/>
        <w:numPr>
          <w:ilvl w:val="0"/>
          <w:numId w:val="17"/>
        </w:numPr>
        <w:jc w:val="both"/>
        <w:rPr>
          <w:rFonts w:ascii="Arial" w:hAnsi="Arial" w:cs="Arial"/>
          <w:rPrChange w:id="927" w:author="Cecilia Rodriguez Camacho" w:date="2021-03-19T15:35:00Z">
            <w:rPr>
              <w:rFonts w:ascii="Book Antiqua" w:hAnsi="Book Antiqua" w:cs="Arial"/>
              <w:sz w:val="24"/>
              <w:szCs w:val="24"/>
            </w:rPr>
          </w:rPrChange>
        </w:rPr>
      </w:pPr>
      <w:r w:rsidRPr="000A57F3">
        <w:rPr>
          <w:rFonts w:ascii="Arial" w:hAnsi="Arial" w:cs="Arial"/>
          <w:rPrChange w:id="928" w:author="Cecilia Rodriguez Camacho" w:date="2021-03-19T15:35:00Z">
            <w:rPr>
              <w:rFonts w:ascii="Book Antiqua" w:hAnsi="Book Antiqua" w:cs="Arial"/>
              <w:sz w:val="24"/>
              <w:szCs w:val="24"/>
            </w:rPr>
          </w:rPrChange>
        </w:rPr>
        <w:t xml:space="preserve">La terminación anticipada del presente </w:t>
      </w:r>
      <w:r w:rsidR="006D0121" w:rsidRPr="000A57F3">
        <w:rPr>
          <w:rFonts w:ascii="Arial" w:hAnsi="Arial" w:cs="Arial"/>
          <w:rPrChange w:id="929" w:author="Cecilia Rodriguez Camacho" w:date="2021-03-19T15:35:00Z">
            <w:rPr>
              <w:rFonts w:ascii="Book Antiqua" w:hAnsi="Book Antiqua" w:cs="Arial"/>
              <w:sz w:val="24"/>
              <w:szCs w:val="24"/>
            </w:rPr>
          </w:rPrChange>
        </w:rPr>
        <w:t>Acuerdo específico de cooperación</w:t>
      </w:r>
      <w:r w:rsidRPr="000A57F3">
        <w:rPr>
          <w:rFonts w:ascii="Arial" w:hAnsi="Arial" w:cs="Arial"/>
          <w:rPrChange w:id="930" w:author="Cecilia Rodriguez Camacho" w:date="2021-03-19T15:35:00Z">
            <w:rPr>
              <w:rFonts w:ascii="Book Antiqua" w:hAnsi="Book Antiqua" w:cs="Arial"/>
              <w:sz w:val="24"/>
              <w:szCs w:val="24"/>
            </w:rPr>
          </w:rPrChange>
        </w:rPr>
        <w:t xml:space="preserve"> reconocerá los costos de liquidación de toda actividad en ejecución, por un plazo no inferior a tres meses, incluyendo los costos de compensación por término anticipado de contratos de adquisición de bienes y servicios.</w:t>
      </w:r>
    </w:p>
    <w:p w14:paraId="16F0DB42" w14:textId="77777777" w:rsidR="002A66CD" w:rsidRPr="000A57F3" w:rsidRDefault="002A66CD" w:rsidP="002A66CD">
      <w:pPr>
        <w:pStyle w:val="Prrafodelista"/>
        <w:spacing w:after="0" w:line="240" w:lineRule="auto"/>
        <w:jc w:val="both"/>
        <w:rPr>
          <w:rFonts w:ascii="Arial" w:hAnsi="Arial" w:cs="Arial"/>
          <w:rPrChange w:id="931" w:author="Cecilia Rodriguez Camacho" w:date="2021-03-19T15:35:00Z">
            <w:rPr>
              <w:rFonts w:ascii="Book Antiqua" w:hAnsi="Book Antiqua" w:cs="Arial"/>
              <w:sz w:val="24"/>
              <w:szCs w:val="24"/>
            </w:rPr>
          </w:rPrChange>
        </w:rPr>
      </w:pPr>
    </w:p>
    <w:p w14:paraId="54A86C83" w14:textId="5AD4CEDC" w:rsidR="00F41167" w:rsidRPr="000A57F3" w:rsidRDefault="001F0E17" w:rsidP="00F41167">
      <w:pPr>
        <w:jc w:val="both"/>
        <w:rPr>
          <w:rFonts w:ascii="Arial" w:hAnsi="Arial" w:cs="Arial"/>
          <w:sz w:val="22"/>
          <w:szCs w:val="22"/>
          <w:rPrChange w:id="932" w:author="Cecilia Rodriguez Camacho" w:date="2021-03-19T15:35:00Z">
            <w:rPr>
              <w:rFonts w:ascii="Book Antiqua" w:hAnsi="Book Antiqua" w:cs="Arial"/>
            </w:rPr>
          </w:rPrChange>
        </w:rPr>
      </w:pPr>
      <w:r w:rsidRPr="000A57F3">
        <w:rPr>
          <w:rFonts w:ascii="Arial" w:hAnsi="Arial" w:cs="Arial"/>
          <w:b/>
          <w:bCs/>
          <w:sz w:val="22"/>
          <w:szCs w:val="22"/>
          <w:rPrChange w:id="933" w:author="Cecilia Rodriguez Camacho" w:date="2021-03-19T15:35:00Z">
            <w:rPr>
              <w:rFonts w:ascii="Book Antiqua" w:hAnsi="Book Antiqua" w:cs="Arial"/>
              <w:b/>
              <w:bCs/>
            </w:rPr>
          </w:rPrChange>
        </w:rPr>
        <w:t>NOVENA</w:t>
      </w:r>
      <w:r w:rsidR="00F41167" w:rsidRPr="000A57F3">
        <w:rPr>
          <w:rFonts w:ascii="Arial" w:hAnsi="Arial" w:cs="Arial"/>
          <w:b/>
          <w:bCs/>
          <w:sz w:val="22"/>
          <w:szCs w:val="22"/>
          <w:rPrChange w:id="934" w:author="Cecilia Rodriguez Camacho" w:date="2021-03-19T15:35:00Z">
            <w:rPr>
              <w:rFonts w:ascii="Book Antiqua" w:hAnsi="Book Antiqua" w:cs="Arial"/>
              <w:b/>
              <w:bCs/>
            </w:rPr>
          </w:rPrChange>
        </w:rPr>
        <w:t>. RESCISIÓN.</w:t>
      </w:r>
    </w:p>
    <w:p w14:paraId="5C57CD62" w14:textId="77777777" w:rsidR="00F41167" w:rsidRPr="000A57F3" w:rsidRDefault="00F41167" w:rsidP="00F41167">
      <w:pPr>
        <w:jc w:val="both"/>
        <w:rPr>
          <w:rFonts w:ascii="Arial" w:hAnsi="Arial" w:cs="Arial"/>
          <w:sz w:val="22"/>
          <w:szCs w:val="22"/>
          <w:rPrChange w:id="935" w:author="Cecilia Rodriguez Camacho" w:date="2021-03-19T15:35:00Z">
            <w:rPr>
              <w:rFonts w:ascii="Book Antiqua" w:hAnsi="Book Antiqua" w:cs="Arial"/>
            </w:rPr>
          </w:rPrChange>
        </w:rPr>
      </w:pPr>
    </w:p>
    <w:p w14:paraId="2F6F02BE" w14:textId="5F0A5788" w:rsidR="00F41167" w:rsidRPr="000A57F3" w:rsidRDefault="00F41167" w:rsidP="00F41167">
      <w:pPr>
        <w:jc w:val="both"/>
        <w:rPr>
          <w:rFonts w:ascii="Arial" w:hAnsi="Arial" w:cs="Arial"/>
          <w:sz w:val="22"/>
          <w:szCs w:val="22"/>
          <w:rPrChange w:id="936" w:author="Cecilia Rodriguez Camacho" w:date="2021-03-19T15:35:00Z">
            <w:rPr>
              <w:rFonts w:ascii="Book Antiqua" w:hAnsi="Book Antiqua" w:cs="Arial"/>
            </w:rPr>
          </w:rPrChange>
        </w:rPr>
      </w:pPr>
      <w:r w:rsidRPr="000A57F3">
        <w:rPr>
          <w:rFonts w:ascii="Arial" w:hAnsi="Arial" w:cs="Arial"/>
          <w:sz w:val="22"/>
          <w:szCs w:val="22"/>
          <w:rPrChange w:id="937" w:author="Cecilia Rodriguez Camacho" w:date="2021-03-19T15:35:00Z">
            <w:rPr>
              <w:rFonts w:ascii="Book Antiqua" w:hAnsi="Book Antiqua" w:cs="Arial"/>
            </w:rPr>
          </w:rPrChange>
        </w:rPr>
        <w:t>Se consideran causales de rescisión:</w:t>
      </w:r>
    </w:p>
    <w:p w14:paraId="2ACCF591" w14:textId="77777777" w:rsidR="00663522" w:rsidRPr="000A57F3" w:rsidRDefault="00663522" w:rsidP="00F41167">
      <w:pPr>
        <w:jc w:val="both"/>
        <w:rPr>
          <w:rFonts w:ascii="Arial" w:hAnsi="Arial" w:cs="Arial"/>
          <w:sz w:val="22"/>
          <w:szCs w:val="22"/>
          <w:rPrChange w:id="938" w:author="Cecilia Rodriguez Camacho" w:date="2021-03-19T15:35:00Z">
            <w:rPr>
              <w:rFonts w:ascii="Book Antiqua" w:hAnsi="Book Antiqua" w:cs="Arial"/>
            </w:rPr>
          </w:rPrChange>
        </w:rPr>
      </w:pPr>
    </w:p>
    <w:p w14:paraId="50C8FA34" w14:textId="77777777" w:rsidR="00F41167" w:rsidRPr="000A57F3" w:rsidRDefault="00F41167" w:rsidP="00F41167">
      <w:pPr>
        <w:pStyle w:val="Prrafodelista"/>
        <w:numPr>
          <w:ilvl w:val="0"/>
          <w:numId w:val="18"/>
        </w:numPr>
        <w:spacing w:after="0" w:line="240" w:lineRule="auto"/>
        <w:jc w:val="both"/>
        <w:rPr>
          <w:rFonts w:ascii="Arial" w:hAnsi="Arial" w:cs="Arial"/>
          <w:rPrChange w:id="939" w:author="Cecilia Rodriguez Camacho" w:date="2021-03-19T15:35:00Z">
            <w:rPr>
              <w:rFonts w:ascii="Book Antiqua" w:hAnsi="Book Antiqua" w:cs="Arial"/>
              <w:sz w:val="24"/>
              <w:szCs w:val="24"/>
            </w:rPr>
          </w:rPrChange>
        </w:rPr>
      </w:pPr>
      <w:r w:rsidRPr="000A57F3">
        <w:rPr>
          <w:rFonts w:ascii="Arial" w:hAnsi="Arial" w:cs="Arial"/>
          <w:rPrChange w:id="940" w:author="Cecilia Rodriguez Camacho" w:date="2021-03-19T15:35:00Z">
            <w:rPr>
              <w:rFonts w:ascii="Book Antiqua" w:hAnsi="Book Antiqua" w:cs="Arial"/>
              <w:sz w:val="24"/>
              <w:szCs w:val="24"/>
            </w:rPr>
          </w:rPrChange>
        </w:rPr>
        <w:t>El incumplimiento del objetivo;</w:t>
      </w:r>
    </w:p>
    <w:p w14:paraId="49338C29" w14:textId="77777777" w:rsidR="00F41167" w:rsidRPr="000A57F3" w:rsidRDefault="00F41167" w:rsidP="00F41167">
      <w:pPr>
        <w:pStyle w:val="Prrafodelista"/>
        <w:numPr>
          <w:ilvl w:val="0"/>
          <w:numId w:val="18"/>
        </w:numPr>
        <w:spacing w:after="0" w:line="240" w:lineRule="auto"/>
        <w:jc w:val="both"/>
        <w:rPr>
          <w:rFonts w:ascii="Arial" w:hAnsi="Arial" w:cs="Arial"/>
          <w:rPrChange w:id="941" w:author="Cecilia Rodriguez Camacho" w:date="2021-03-19T15:35:00Z">
            <w:rPr>
              <w:rFonts w:ascii="Book Antiqua" w:hAnsi="Book Antiqua" w:cs="Arial"/>
              <w:sz w:val="24"/>
              <w:szCs w:val="24"/>
            </w:rPr>
          </w:rPrChange>
        </w:rPr>
      </w:pPr>
      <w:r w:rsidRPr="000A57F3">
        <w:rPr>
          <w:rFonts w:ascii="Arial" w:hAnsi="Arial" w:cs="Arial"/>
          <w:rPrChange w:id="942" w:author="Cecilia Rodriguez Camacho" w:date="2021-03-19T15:35:00Z">
            <w:rPr>
              <w:rFonts w:ascii="Book Antiqua" w:hAnsi="Book Antiqua" w:cs="Arial"/>
              <w:sz w:val="24"/>
              <w:szCs w:val="24"/>
            </w:rPr>
          </w:rPrChange>
        </w:rPr>
        <w:t>El desacuerdo entre las partes;</w:t>
      </w:r>
    </w:p>
    <w:p w14:paraId="5994D09E" w14:textId="77777777" w:rsidR="00F41167" w:rsidRPr="000A57F3" w:rsidRDefault="00F41167" w:rsidP="00F41167">
      <w:pPr>
        <w:pStyle w:val="Prrafodelista"/>
        <w:numPr>
          <w:ilvl w:val="0"/>
          <w:numId w:val="18"/>
        </w:numPr>
        <w:spacing w:after="0" w:line="240" w:lineRule="auto"/>
        <w:jc w:val="both"/>
        <w:rPr>
          <w:rFonts w:ascii="Arial" w:hAnsi="Arial" w:cs="Arial"/>
          <w:rPrChange w:id="943" w:author="Cecilia Rodriguez Camacho" w:date="2021-03-19T15:35:00Z">
            <w:rPr>
              <w:rFonts w:ascii="Book Antiqua" w:hAnsi="Book Antiqua" w:cs="Arial"/>
              <w:sz w:val="24"/>
              <w:szCs w:val="24"/>
            </w:rPr>
          </w:rPrChange>
        </w:rPr>
      </w:pPr>
      <w:r w:rsidRPr="000A57F3">
        <w:rPr>
          <w:rFonts w:ascii="Arial" w:hAnsi="Arial" w:cs="Arial"/>
          <w:rPrChange w:id="944" w:author="Cecilia Rodriguez Camacho" w:date="2021-03-19T15:35:00Z">
            <w:rPr>
              <w:rFonts w:ascii="Book Antiqua" w:hAnsi="Book Antiqua" w:cs="Arial"/>
              <w:sz w:val="24"/>
              <w:szCs w:val="24"/>
            </w:rPr>
          </w:rPrChange>
        </w:rPr>
        <w:t>El incumplimiento de las obligaciones contraídas por cualquiera de las partes;</w:t>
      </w:r>
    </w:p>
    <w:p w14:paraId="3D14216E" w14:textId="77777777" w:rsidR="00F41167" w:rsidRPr="000A57F3" w:rsidRDefault="00F41167" w:rsidP="00F41167">
      <w:pPr>
        <w:pStyle w:val="Prrafodelista"/>
        <w:numPr>
          <w:ilvl w:val="0"/>
          <w:numId w:val="18"/>
        </w:numPr>
        <w:spacing w:after="0" w:line="240" w:lineRule="auto"/>
        <w:jc w:val="both"/>
        <w:rPr>
          <w:rFonts w:ascii="Arial" w:hAnsi="Arial" w:cs="Arial"/>
          <w:rPrChange w:id="945" w:author="Cecilia Rodriguez Camacho" w:date="2021-03-19T15:35:00Z">
            <w:rPr>
              <w:rFonts w:ascii="Book Antiqua" w:hAnsi="Book Antiqua" w:cs="Arial"/>
              <w:sz w:val="24"/>
              <w:szCs w:val="24"/>
            </w:rPr>
          </w:rPrChange>
        </w:rPr>
      </w:pPr>
      <w:r w:rsidRPr="000A57F3">
        <w:rPr>
          <w:rFonts w:ascii="Arial" w:hAnsi="Arial" w:cs="Arial"/>
          <w:rPrChange w:id="946" w:author="Cecilia Rodriguez Camacho" w:date="2021-03-19T15:35:00Z">
            <w:rPr>
              <w:rFonts w:ascii="Book Antiqua" w:hAnsi="Book Antiqua" w:cs="Arial"/>
              <w:sz w:val="24"/>
              <w:szCs w:val="24"/>
            </w:rPr>
          </w:rPrChange>
        </w:rPr>
        <w:t>La concurrencia de casos fortuitos o fuerza mayor que hagan imposible su cumplimiento; y</w:t>
      </w:r>
    </w:p>
    <w:p w14:paraId="48533F3E" w14:textId="77777777" w:rsidR="00F41167" w:rsidRPr="000A57F3" w:rsidRDefault="00F41167" w:rsidP="00F41167">
      <w:pPr>
        <w:pStyle w:val="Prrafodelista"/>
        <w:numPr>
          <w:ilvl w:val="0"/>
          <w:numId w:val="18"/>
        </w:numPr>
        <w:spacing w:after="0" w:line="240" w:lineRule="auto"/>
        <w:jc w:val="both"/>
        <w:rPr>
          <w:rFonts w:ascii="Arial" w:hAnsi="Arial" w:cs="Arial"/>
          <w:rPrChange w:id="947" w:author="Cecilia Rodriguez Camacho" w:date="2021-03-19T15:35:00Z">
            <w:rPr>
              <w:rFonts w:ascii="Book Antiqua" w:hAnsi="Book Antiqua" w:cs="Arial"/>
              <w:sz w:val="24"/>
              <w:szCs w:val="24"/>
            </w:rPr>
          </w:rPrChange>
        </w:rPr>
      </w:pPr>
      <w:r w:rsidRPr="000A57F3">
        <w:rPr>
          <w:rFonts w:ascii="Arial" w:hAnsi="Arial" w:cs="Arial"/>
          <w:rPrChange w:id="948" w:author="Cecilia Rodriguez Camacho" w:date="2021-03-19T15:35:00Z">
            <w:rPr>
              <w:rFonts w:ascii="Book Antiqua" w:hAnsi="Book Antiqua" w:cs="Arial"/>
              <w:sz w:val="24"/>
              <w:szCs w:val="24"/>
            </w:rPr>
          </w:rPrChange>
        </w:rPr>
        <w:t>La decisión unilateral de la contraparte previa notificación.</w:t>
      </w:r>
    </w:p>
    <w:p w14:paraId="3CAE15E6" w14:textId="77777777" w:rsidR="00F41167" w:rsidRPr="000A57F3" w:rsidRDefault="00F41167" w:rsidP="00F41167">
      <w:pPr>
        <w:jc w:val="both"/>
        <w:rPr>
          <w:rFonts w:ascii="Arial" w:hAnsi="Arial" w:cs="Arial"/>
          <w:sz w:val="22"/>
          <w:szCs w:val="22"/>
          <w:rPrChange w:id="949" w:author="Cecilia Rodriguez Camacho" w:date="2021-03-19T15:35:00Z">
            <w:rPr>
              <w:rFonts w:ascii="Book Antiqua" w:hAnsi="Book Antiqua" w:cs="Arial"/>
            </w:rPr>
          </w:rPrChange>
        </w:rPr>
      </w:pPr>
    </w:p>
    <w:p w14:paraId="7D8AF35D" w14:textId="572A2EA9" w:rsidR="00F41167" w:rsidRPr="000A57F3" w:rsidRDefault="00F41167" w:rsidP="00F41167">
      <w:pPr>
        <w:jc w:val="both"/>
        <w:rPr>
          <w:rFonts w:ascii="Arial" w:hAnsi="Arial" w:cs="Arial"/>
          <w:sz w:val="22"/>
          <w:szCs w:val="22"/>
          <w:rPrChange w:id="950" w:author="Cecilia Rodriguez Camacho" w:date="2021-03-19T15:35:00Z">
            <w:rPr>
              <w:rFonts w:ascii="Book Antiqua" w:hAnsi="Book Antiqua" w:cs="Arial"/>
            </w:rPr>
          </w:rPrChange>
        </w:rPr>
      </w:pPr>
      <w:r w:rsidRPr="000A57F3">
        <w:rPr>
          <w:rFonts w:ascii="Arial" w:hAnsi="Arial" w:cs="Arial"/>
          <w:sz w:val="22"/>
          <w:szCs w:val="22"/>
          <w:rPrChange w:id="951" w:author="Cecilia Rodriguez Camacho" w:date="2021-03-19T15:35:00Z">
            <w:rPr>
              <w:rFonts w:ascii="Book Antiqua" w:hAnsi="Book Antiqua" w:cs="Arial"/>
            </w:rPr>
          </w:rPrChange>
        </w:rPr>
        <w:t xml:space="preserve">En caso de finalización del </w:t>
      </w:r>
      <w:r w:rsidR="006D0121" w:rsidRPr="000A57F3">
        <w:rPr>
          <w:rFonts w:ascii="Arial" w:hAnsi="Arial" w:cs="Arial"/>
          <w:sz w:val="22"/>
          <w:szCs w:val="22"/>
          <w:rPrChange w:id="952" w:author="Cecilia Rodriguez Camacho" w:date="2021-03-19T15:35:00Z">
            <w:rPr>
              <w:rFonts w:ascii="Book Antiqua" w:hAnsi="Book Antiqua" w:cs="Arial"/>
            </w:rPr>
          </w:rPrChange>
        </w:rPr>
        <w:t>Acuerdo específico de cooperación</w:t>
      </w:r>
      <w:r w:rsidRPr="000A57F3">
        <w:rPr>
          <w:rFonts w:ascii="Arial" w:hAnsi="Arial" w:cs="Arial"/>
          <w:sz w:val="22"/>
          <w:szCs w:val="22"/>
          <w:rPrChange w:id="953" w:author="Cecilia Rodriguez Camacho" w:date="2021-03-19T15:35:00Z">
            <w:rPr>
              <w:rFonts w:ascii="Book Antiqua" w:hAnsi="Book Antiqua" w:cs="Arial"/>
            </w:rPr>
          </w:rPrChange>
        </w:rPr>
        <w:t xml:space="preserve"> los fondos disponibles </w:t>
      </w:r>
      <w:ins w:id="954" w:author="Cecilia Rodriguez Camacho" w:date="2021-03-19T15:23:00Z">
        <w:r w:rsidR="00011DA3" w:rsidRPr="000A57F3">
          <w:rPr>
            <w:rFonts w:ascii="Arial" w:hAnsi="Arial" w:cs="Arial"/>
            <w:sz w:val="22"/>
            <w:szCs w:val="22"/>
            <w:rPrChange w:id="955" w:author="Cecilia Rodriguez Camacho" w:date="2021-03-19T15:35:00Z">
              <w:rPr>
                <w:rFonts w:ascii="Arial" w:hAnsi="Arial" w:cs="Arial"/>
                <w:b/>
                <w:bCs/>
                <w:i/>
                <w:iCs/>
                <w:sz w:val="22"/>
                <w:szCs w:val="22"/>
              </w:rPr>
            </w:rPrChange>
          </w:rPr>
          <w:t>y los ejecutados sin autorización o que no se apeguen a lo establecido en este acuerdo</w:t>
        </w:r>
        <w:r w:rsidR="00011DA3" w:rsidRPr="000A57F3">
          <w:rPr>
            <w:rFonts w:ascii="Arial" w:hAnsi="Arial" w:cs="Arial"/>
            <w:b/>
            <w:bCs/>
            <w:i/>
            <w:iCs/>
            <w:sz w:val="22"/>
            <w:szCs w:val="22"/>
            <w:rPrChange w:id="956" w:author="Cecilia Rodriguez Camacho" w:date="2021-03-19T15:35:00Z">
              <w:rPr>
                <w:rFonts w:ascii="Arial" w:hAnsi="Arial" w:cs="Arial"/>
                <w:b/>
                <w:bCs/>
                <w:i/>
                <w:iCs/>
                <w:sz w:val="22"/>
                <w:szCs w:val="22"/>
              </w:rPr>
            </w:rPrChange>
          </w:rPr>
          <w:t xml:space="preserve"> </w:t>
        </w:r>
      </w:ins>
      <w:r w:rsidRPr="000A57F3">
        <w:rPr>
          <w:rFonts w:ascii="Arial" w:hAnsi="Arial" w:cs="Arial"/>
          <w:sz w:val="22"/>
          <w:szCs w:val="22"/>
          <w:rPrChange w:id="957" w:author="Cecilia Rodriguez Camacho" w:date="2021-03-19T15:35:00Z">
            <w:rPr>
              <w:rFonts w:ascii="Book Antiqua" w:hAnsi="Book Antiqua" w:cs="Arial"/>
            </w:rPr>
          </w:rPrChange>
        </w:rPr>
        <w:t xml:space="preserve">a la fecha de la misma serán reembolsados por </w:t>
      </w:r>
      <w:del w:id="958" w:author="Cecilia Rodriguez Camacho" w:date="2021-03-19T15:13:00Z">
        <w:r w:rsidRPr="000A57F3" w:rsidDel="001C681E">
          <w:rPr>
            <w:rFonts w:ascii="Arial" w:hAnsi="Arial" w:cs="Arial"/>
            <w:sz w:val="22"/>
            <w:szCs w:val="22"/>
            <w:rPrChange w:id="959" w:author="Cecilia Rodriguez Camacho" w:date="2021-03-19T15:35:00Z">
              <w:rPr>
                <w:rFonts w:ascii="Book Antiqua" w:hAnsi="Book Antiqua" w:cs="Arial"/>
              </w:rPr>
            </w:rPrChange>
          </w:rPr>
          <w:delText xml:space="preserve">el </w:delText>
        </w:r>
      </w:del>
      <w:ins w:id="960" w:author="Cecilia Rodriguez Camacho" w:date="2021-03-19T15:13:00Z">
        <w:r w:rsidR="001C681E" w:rsidRPr="000A57F3">
          <w:rPr>
            <w:rFonts w:ascii="Arial" w:hAnsi="Arial" w:cs="Arial"/>
            <w:sz w:val="22"/>
            <w:szCs w:val="22"/>
            <w:rPrChange w:id="961" w:author="Cecilia Rodriguez Camacho" w:date="2021-03-19T15:35:00Z">
              <w:rPr>
                <w:rFonts w:ascii="Book Antiqua" w:hAnsi="Book Antiqua" w:cs="Arial"/>
              </w:rPr>
            </w:rPrChange>
          </w:rPr>
          <w:t>la</w:t>
        </w:r>
        <w:r w:rsidR="001C681E" w:rsidRPr="000A57F3">
          <w:rPr>
            <w:rFonts w:ascii="Arial" w:hAnsi="Arial" w:cs="Arial"/>
            <w:sz w:val="22"/>
            <w:szCs w:val="22"/>
            <w:rPrChange w:id="962" w:author="Cecilia Rodriguez Camacho" w:date="2021-03-19T15:35:00Z">
              <w:rPr>
                <w:rFonts w:ascii="Book Antiqua" w:hAnsi="Book Antiqua" w:cs="Arial"/>
              </w:rPr>
            </w:rPrChange>
          </w:rPr>
          <w:t xml:space="preserve"> </w:t>
        </w:r>
      </w:ins>
      <w:r w:rsidR="001F0E17" w:rsidRPr="000A57F3">
        <w:rPr>
          <w:rFonts w:ascii="Arial" w:hAnsi="Arial" w:cs="Arial"/>
          <w:sz w:val="22"/>
          <w:szCs w:val="22"/>
          <w:rPrChange w:id="963" w:author="Cecilia Rodriguez Camacho" w:date="2021-03-19T15:35:00Z">
            <w:rPr>
              <w:rFonts w:ascii="Book Antiqua" w:hAnsi="Book Antiqua" w:cs="Arial"/>
            </w:rPr>
          </w:rPrChange>
        </w:rPr>
        <w:t>FUNCENAT</w:t>
      </w:r>
      <w:del w:id="964" w:author="Cecilia Rodriguez Camacho" w:date="2021-03-19T15:25:00Z">
        <w:r w:rsidRPr="000A57F3" w:rsidDel="00011DA3">
          <w:rPr>
            <w:rFonts w:ascii="Arial" w:hAnsi="Arial" w:cs="Arial"/>
            <w:sz w:val="22"/>
            <w:szCs w:val="22"/>
            <w:rPrChange w:id="965" w:author="Cecilia Rodriguez Camacho" w:date="2021-03-19T15:35:00Z">
              <w:rPr>
                <w:rFonts w:ascii="Book Antiqua" w:hAnsi="Book Antiqua" w:cs="Arial"/>
              </w:rPr>
            </w:rPrChange>
          </w:rPr>
          <w:delText>, al MI</w:delText>
        </w:r>
        <w:r w:rsidR="001F0E17" w:rsidRPr="000A57F3" w:rsidDel="00011DA3">
          <w:rPr>
            <w:rFonts w:ascii="Arial" w:hAnsi="Arial" w:cs="Arial"/>
            <w:sz w:val="22"/>
            <w:szCs w:val="22"/>
            <w:rPrChange w:id="966" w:author="Cecilia Rodriguez Camacho" w:date="2021-03-19T15:35:00Z">
              <w:rPr>
                <w:rFonts w:ascii="Book Antiqua" w:hAnsi="Book Antiqua" w:cs="Arial"/>
              </w:rPr>
            </w:rPrChange>
          </w:rPr>
          <w:delText>CINN</w:delText>
        </w:r>
        <w:r w:rsidRPr="000A57F3" w:rsidDel="00011DA3">
          <w:rPr>
            <w:rFonts w:ascii="Arial" w:hAnsi="Arial" w:cs="Arial"/>
            <w:sz w:val="22"/>
            <w:szCs w:val="22"/>
            <w:rPrChange w:id="967" w:author="Cecilia Rodriguez Camacho" w:date="2021-03-19T15:35:00Z">
              <w:rPr>
                <w:rFonts w:ascii="Book Antiqua" w:hAnsi="Book Antiqua" w:cs="Arial"/>
              </w:rPr>
            </w:rPrChange>
          </w:rPr>
          <w:delText xml:space="preserve"> en </w:delText>
        </w:r>
        <w:r w:rsidR="001F0E17" w:rsidRPr="000A57F3" w:rsidDel="00011DA3">
          <w:rPr>
            <w:rFonts w:ascii="Arial" w:hAnsi="Arial" w:cs="Arial"/>
            <w:sz w:val="22"/>
            <w:szCs w:val="22"/>
            <w:rPrChange w:id="968" w:author="Cecilia Rodriguez Camacho" w:date="2021-03-19T15:35:00Z">
              <w:rPr>
                <w:rFonts w:ascii="Book Antiqua" w:hAnsi="Book Antiqua" w:cs="Arial"/>
              </w:rPr>
            </w:rPrChange>
          </w:rPr>
          <w:delText>España</w:delText>
        </w:r>
        <w:r w:rsidRPr="000A57F3" w:rsidDel="00011DA3">
          <w:rPr>
            <w:rFonts w:ascii="Arial" w:hAnsi="Arial" w:cs="Arial"/>
            <w:sz w:val="22"/>
            <w:szCs w:val="22"/>
            <w:rPrChange w:id="969" w:author="Cecilia Rodriguez Camacho" w:date="2021-03-19T15:35:00Z">
              <w:rPr>
                <w:rFonts w:ascii="Book Antiqua" w:hAnsi="Book Antiqua" w:cs="Arial"/>
              </w:rPr>
            </w:rPrChange>
          </w:rPr>
          <w:delText xml:space="preserve">, como ente </w:delText>
        </w:r>
        <w:r w:rsidR="001F0E17" w:rsidRPr="000A57F3" w:rsidDel="00011DA3">
          <w:rPr>
            <w:rFonts w:ascii="Arial" w:hAnsi="Arial" w:cs="Arial"/>
            <w:sz w:val="22"/>
            <w:szCs w:val="22"/>
            <w:rPrChange w:id="970" w:author="Cecilia Rodriguez Camacho" w:date="2021-03-19T15:35:00Z">
              <w:rPr>
                <w:rFonts w:ascii="Book Antiqua" w:hAnsi="Book Antiqua" w:cs="Arial"/>
              </w:rPr>
            </w:rPrChange>
          </w:rPr>
          <w:delText xml:space="preserve">coordinador y </w:delText>
        </w:r>
        <w:r w:rsidRPr="000A57F3" w:rsidDel="00011DA3">
          <w:rPr>
            <w:rFonts w:ascii="Arial" w:hAnsi="Arial" w:cs="Arial"/>
            <w:sz w:val="22"/>
            <w:szCs w:val="22"/>
            <w:rPrChange w:id="971" w:author="Cecilia Rodriguez Camacho" w:date="2021-03-19T15:35:00Z">
              <w:rPr>
                <w:rFonts w:ascii="Book Antiqua" w:hAnsi="Book Antiqua" w:cs="Arial"/>
              </w:rPr>
            </w:rPrChange>
          </w:rPr>
          <w:delText xml:space="preserve">administrador </w:delText>
        </w:r>
        <w:r w:rsidR="001F0E17" w:rsidRPr="000A57F3" w:rsidDel="00011DA3">
          <w:rPr>
            <w:rFonts w:ascii="Arial" w:hAnsi="Arial" w:cs="Arial"/>
            <w:sz w:val="22"/>
            <w:szCs w:val="22"/>
            <w:rPrChange w:id="972" w:author="Cecilia Rodriguez Camacho" w:date="2021-03-19T15:35:00Z">
              <w:rPr>
                <w:rFonts w:ascii="Book Antiqua" w:hAnsi="Book Antiqua" w:cs="Arial"/>
              </w:rPr>
            </w:rPrChange>
          </w:rPr>
          <w:delText xml:space="preserve">del proyecto EU-CELAC ResInfra y </w:delText>
        </w:r>
        <w:r w:rsidRPr="000A57F3" w:rsidDel="00011DA3">
          <w:rPr>
            <w:rFonts w:ascii="Arial" w:hAnsi="Arial" w:cs="Arial"/>
            <w:sz w:val="22"/>
            <w:szCs w:val="22"/>
            <w:rPrChange w:id="973" w:author="Cecilia Rodriguez Camacho" w:date="2021-03-19T15:35:00Z">
              <w:rPr>
                <w:rFonts w:ascii="Book Antiqua" w:hAnsi="Book Antiqua" w:cs="Arial"/>
              </w:rPr>
            </w:rPrChange>
          </w:rPr>
          <w:delText>de los recursos</w:delText>
        </w:r>
        <w:r w:rsidR="001F0E17" w:rsidRPr="000A57F3" w:rsidDel="00011DA3">
          <w:rPr>
            <w:rFonts w:ascii="Arial" w:hAnsi="Arial" w:cs="Arial"/>
            <w:sz w:val="22"/>
            <w:szCs w:val="22"/>
            <w:rPrChange w:id="974" w:author="Cecilia Rodriguez Camacho" w:date="2021-03-19T15:35:00Z">
              <w:rPr>
                <w:rFonts w:ascii="Book Antiqua" w:hAnsi="Book Antiqua" w:cs="Arial"/>
              </w:rPr>
            </w:rPrChange>
          </w:rPr>
          <w:delText xml:space="preserve"> del mismo</w:delText>
        </w:r>
      </w:del>
      <w:ins w:id="975" w:author="Cecilia Rodriguez Camacho" w:date="2021-03-19T15:25:00Z">
        <w:r w:rsidR="00011DA3" w:rsidRPr="000A57F3">
          <w:rPr>
            <w:rFonts w:ascii="Arial" w:hAnsi="Arial" w:cs="Arial"/>
            <w:sz w:val="22"/>
            <w:szCs w:val="22"/>
            <w:rPrChange w:id="976" w:author="Cecilia Rodriguez Camacho" w:date="2021-03-19T15:35:00Z">
              <w:rPr>
                <w:rFonts w:ascii="Book Antiqua" w:hAnsi="Book Antiqua" w:cs="Arial"/>
              </w:rPr>
            </w:rPrChange>
          </w:rPr>
          <w:t xml:space="preserve"> a Caja Única del Estado</w:t>
        </w:r>
      </w:ins>
      <w:r w:rsidRPr="000A57F3">
        <w:rPr>
          <w:rFonts w:ascii="Arial" w:hAnsi="Arial" w:cs="Arial"/>
          <w:sz w:val="22"/>
          <w:szCs w:val="22"/>
          <w:rPrChange w:id="977" w:author="Cecilia Rodriguez Camacho" w:date="2021-03-19T15:35:00Z">
            <w:rPr>
              <w:rFonts w:ascii="Book Antiqua" w:hAnsi="Book Antiqua" w:cs="Arial"/>
            </w:rPr>
          </w:rPrChange>
        </w:rPr>
        <w:t>, previa acta de liquidación del</w:t>
      </w:r>
      <w:r w:rsidR="001F0E17" w:rsidRPr="000A57F3">
        <w:rPr>
          <w:rFonts w:ascii="Arial" w:hAnsi="Arial" w:cs="Arial"/>
          <w:sz w:val="22"/>
          <w:szCs w:val="22"/>
          <w:rPrChange w:id="978" w:author="Cecilia Rodriguez Camacho" w:date="2021-03-19T15:35:00Z">
            <w:rPr>
              <w:rFonts w:ascii="Book Antiqua" w:hAnsi="Book Antiqua" w:cs="Arial"/>
            </w:rPr>
          </w:rPrChange>
        </w:rPr>
        <w:t xml:space="preserve"> </w:t>
      </w:r>
      <w:r w:rsidR="006D0121" w:rsidRPr="000A57F3">
        <w:rPr>
          <w:rFonts w:ascii="Arial" w:hAnsi="Arial" w:cs="Arial"/>
          <w:sz w:val="22"/>
          <w:szCs w:val="22"/>
          <w:rPrChange w:id="979" w:author="Cecilia Rodriguez Camacho" w:date="2021-03-19T15:35:00Z">
            <w:rPr>
              <w:rFonts w:ascii="Book Antiqua" w:hAnsi="Book Antiqua" w:cs="Arial"/>
            </w:rPr>
          </w:rPrChange>
        </w:rPr>
        <w:t>Acuerdo específico de cooperación</w:t>
      </w:r>
      <w:r w:rsidR="001F0E17" w:rsidRPr="000A57F3">
        <w:rPr>
          <w:rFonts w:ascii="Arial" w:hAnsi="Arial" w:cs="Arial"/>
          <w:sz w:val="22"/>
          <w:szCs w:val="22"/>
          <w:rPrChange w:id="980" w:author="Cecilia Rodriguez Camacho" w:date="2021-03-19T15:35:00Z">
            <w:rPr>
              <w:rFonts w:ascii="Book Antiqua" w:hAnsi="Book Antiqua" w:cs="Arial"/>
            </w:rPr>
          </w:rPrChange>
        </w:rPr>
        <w:t>.</w:t>
      </w:r>
      <w:r w:rsidRPr="000A57F3">
        <w:rPr>
          <w:rFonts w:ascii="Arial" w:hAnsi="Arial" w:cs="Arial"/>
          <w:sz w:val="22"/>
          <w:szCs w:val="22"/>
          <w:rPrChange w:id="981" w:author="Cecilia Rodriguez Camacho" w:date="2021-03-19T15:35:00Z">
            <w:rPr>
              <w:rFonts w:ascii="Book Antiqua" w:hAnsi="Book Antiqua" w:cs="Arial"/>
            </w:rPr>
          </w:rPrChange>
        </w:rPr>
        <w:t xml:space="preserve"> </w:t>
      </w:r>
    </w:p>
    <w:p w14:paraId="56A73CAE" w14:textId="77777777" w:rsidR="00F41167" w:rsidRPr="000A57F3" w:rsidRDefault="00F41167" w:rsidP="00F41167">
      <w:pPr>
        <w:jc w:val="both"/>
        <w:rPr>
          <w:rFonts w:ascii="Arial" w:hAnsi="Arial" w:cs="Arial"/>
          <w:sz w:val="22"/>
          <w:szCs w:val="22"/>
          <w:rPrChange w:id="982" w:author="Cecilia Rodriguez Camacho" w:date="2021-03-19T15:35:00Z">
            <w:rPr>
              <w:rFonts w:ascii="Book Antiqua" w:hAnsi="Book Antiqua" w:cs="Arial"/>
            </w:rPr>
          </w:rPrChange>
        </w:rPr>
      </w:pPr>
    </w:p>
    <w:p w14:paraId="68CFCFD3" w14:textId="77190CCB" w:rsidR="00F41167" w:rsidRPr="000A57F3" w:rsidRDefault="00F41167" w:rsidP="00F41167">
      <w:pPr>
        <w:jc w:val="both"/>
        <w:rPr>
          <w:rFonts w:ascii="Arial" w:hAnsi="Arial" w:cs="Arial"/>
          <w:b/>
          <w:bCs/>
          <w:sz w:val="22"/>
          <w:szCs w:val="22"/>
          <w:rPrChange w:id="983" w:author="Cecilia Rodriguez Camacho" w:date="2021-03-19T15:35:00Z">
            <w:rPr>
              <w:rFonts w:ascii="Book Antiqua" w:hAnsi="Book Antiqua" w:cs="Arial"/>
              <w:b/>
              <w:bCs/>
            </w:rPr>
          </w:rPrChange>
        </w:rPr>
      </w:pPr>
      <w:r w:rsidRPr="000A57F3">
        <w:rPr>
          <w:rFonts w:ascii="Arial" w:hAnsi="Arial" w:cs="Arial"/>
          <w:b/>
          <w:bCs/>
          <w:sz w:val="22"/>
          <w:szCs w:val="22"/>
          <w:rPrChange w:id="984" w:author="Cecilia Rodriguez Camacho" w:date="2021-03-19T15:35:00Z">
            <w:rPr>
              <w:rFonts w:ascii="Book Antiqua" w:hAnsi="Book Antiqua" w:cs="Arial"/>
              <w:b/>
              <w:bCs/>
            </w:rPr>
          </w:rPrChange>
        </w:rPr>
        <w:t>DECIMA. VIGENCIA, DURACIÓN Y MODIFICACIONES.</w:t>
      </w:r>
    </w:p>
    <w:p w14:paraId="1951700C" w14:textId="77777777" w:rsidR="001F0E17" w:rsidRPr="000A57F3" w:rsidRDefault="001F0E17" w:rsidP="00F41167">
      <w:pPr>
        <w:jc w:val="both"/>
        <w:rPr>
          <w:rFonts w:ascii="Arial" w:hAnsi="Arial" w:cs="Arial"/>
          <w:sz w:val="22"/>
          <w:szCs w:val="22"/>
          <w:rPrChange w:id="985" w:author="Cecilia Rodriguez Camacho" w:date="2021-03-19T15:35:00Z">
            <w:rPr>
              <w:rFonts w:ascii="Book Antiqua" w:hAnsi="Book Antiqua" w:cs="Arial"/>
            </w:rPr>
          </w:rPrChange>
        </w:rPr>
      </w:pPr>
    </w:p>
    <w:p w14:paraId="047E5D7D" w14:textId="69E322FE" w:rsidR="00F41167" w:rsidRPr="000A57F3" w:rsidRDefault="001F0E17" w:rsidP="00030236">
      <w:pPr>
        <w:jc w:val="both"/>
        <w:rPr>
          <w:rFonts w:ascii="Arial" w:hAnsi="Arial" w:cs="Arial"/>
          <w:sz w:val="22"/>
          <w:szCs w:val="22"/>
          <w:rPrChange w:id="986" w:author="Cecilia Rodriguez Camacho" w:date="2021-03-19T15:35:00Z">
            <w:rPr>
              <w:rFonts w:ascii="Book Antiqua" w:hAnsi="Book Antiqua" w:cs="Arial"/>
            </w:rPr>
          </w:rPrChange>
        </w:rPr>
      </w:pPr>
      <w:r w:rsidRPr="000A57F3">
        <w:rPr>
          <w:rFonts w:ascii="Arial" w:hAnsi="Arial" w:cs="Arial"/>
          <w:sz w:val="22"/>
          <w:szCs w:val="22"/>
          <w:rPrChange w:id="987" w:author="Cecilia Rodriguez Camacho" w:date="2021-03-19T15:35:00Z">
            <w:rPr>
              <w:rFonts w:ascii="Book Antiqua" w:hAnsi="Book Antiqua" w:cs="Arial"/>
            </w:rPr>
          </w:rPrChange>
        </w:rPr>
        <w:t>El</w:t>
      </w:r>
      <w:r w:rsidR="00F41167" w:rsidRPr="000A57F3">
        <w:rPr>
          <w:rFonts w:ascii="Arial" w:hAnsi="Arial" w:cs="Arial"/>
          <w:sz w:val="22"/>
          <w:szCs w:val="22"/>
          <w:rPrChange w:id="988" w:author="Cecilia Rodriguez Camacho" w:date="2021-03-19T15:35:00Z">
            <w:rPr>
              <w:rFonts w:ascii="Book Antiqua" w:hAnsi="Book Antiqua" w:cs="Arial"/>
            </w:rPr>
          </w:rPrChange>
        </w:rPr>
        <w:t xml:space="preserve"> presente </w:t>
      </w:r>
      <w:r w:rsidR="006D0121" w:rsidRPr="000A57F3">
        <w:rPr>
          <w:rFonts w:ascii="Arial" w:hAnsi="Arial" w:cs="Arial"/>
          <w:sz w:val="22"/>
          <w:szCs w:val="22"/>
          <w:rPrChange w:id="989" w:author="Cecilia Rodriguez Camacho" w:date="2021-03-19T15:35:00Z">
            <w:rPr>
              <w:rFonts w:ascii="Book Antiqua" w:hAnsi="Book Antiqua" w:cs="Arial"/>
            </w:rPr>
          </w:rPrChange>
        </w:rPr>
        <w:t>Acuerdo específico de cooperación</w:t>
      </w:r>
      <w:r w:rsidR="00F41167" w:rsidRPr="000A57F3">
        <w:rPr>
          <w:rFonts w:ascii="Arial" w:hAnsi="Arial" w:cs="Arial"/>
          <w:sz w:val="22"/>
          <w:szCs w:val="22"/>
          <w:rPrChange w:id="990" w:author="Cecilia Rodriguez Camacho" w:date="2021-03-19T15:35:00Z">
            <w:rPr>
              <w:rFonts w:ascii="Book Antiqua" w:hAnsi="Book Antiqua" w:cs="Arial"/>
            </w:rPr>
          </w:rPrChange>
        </w:rPr>
        <w:t xml:space="preserve"> entrará en vigor a la fecha de su firma y tendrá validez por un periodo de</w:t>
      </w:r>
      <w:r w:rsidRPr="000A57F3">
        <w:rPr>
          <w:rFonts w:ascii="Arial" w:hAnsi="Arial" w:cs="Arial"/>
          <w:sz w:val="22"/>
          <w:szCs w:val="22"/>
          <w:rPrChange w:id="991" w:author="Cecilia Rodriguez Camacho" w:date="2021-03-19T15:35:00Z">
            <w:rPr>
              <w:rFonts w:ascii="Book Antiqua" w:hAnsi="Book Antiqua" w:cs="Arial"/>
            </w:rPr>
          </w:rPrChange>
        </w:rPr>
        <w:t xml:space="preserve"> 3 años</w:t>
      </w:r>
      <w:r w:rsidR="0003011E" w:rsidRPr="000A57F3">
        <w:rPr>
          <w:rFonts w:ascii="Arial" w:hAnsi="Arial" w:cs="Arial"/>
          <w:sz w:val="22"/>
          <w:szCs w:val="22"/>
          <w:rPrChange w:id="992" w:author="Cecilia Rodriguez Camacho" w:date="2021-03-19T15:35:00Z">
            <w:rPr>
              <w:rFonts w:ascii="Book Antiqua" w:hAnsi="Book Antiqua" w:cs="Arial"/>
            </w:rPr>
          </w:rPrChange>
        </w:rPr>
        <w:t xml:space="preserve"> y seis meses</w:t>
      </w:r>
      <w:r w:rsidRPr="000A57F3">
        <w:rPr>
          <w:rFonts w:ascii="Arial" w:hAnsi="Arial" w:cs="Arial"/>
          <w:sz w:val="22"/>
          <w:szCs w:val="22"/>
          <w:rPrChange w:id="993" w:author="Cecilia Rodriguez Camacho" w:date="2021-03-19T15:35:00Z">
            <w:rPr>
              <w:rFonts w:ascii="Book Antiqua" w:hAnsi="Book Antiqua" w:cs="Arial"/>
            </w:rPr>
          </w:rPrChange>
        </w:rPr>
        <w:t xml:space="preserve"> a partir de recibir el primer desembolso</w:t>
      </w:r>
      <w:r w:rsidR="00030236" w:rsidRPr="000A57F3">
        <w:rPr>
          <w:rFonts w:ascii="Arial" w:hAnsi="Arial" w:cs="Arial"/>
          <w:sz w:val="22"/>
          <w:szCs w:val="22"/>
          <w:rPrChange w:id="994" w:author="Cecilia Rodriguez Camacho" w:date="2021-03-19T15:35:00Z">
            <w:rPr>
              <w:rFonts w:ascii="Book Antiqua" w:hAnsi="Book Antiqua" w:cs="Arial"/>
            </w:rPr>
          </w:rPrChange>
        </w:rPr>
        <w:t>.</w:t>
      </w:r>
    </w:p>
    <w:p w14:paraId="7ED54598" w14:textId="77777777" w:rsidR="00F41167" w:rsidRPr="000A57F3" w:rsidRDefault="00F41167" w:rsidP="00F41167">
      <w:pPr>
        <w:jc w:val="both"/>
        <w:rPr>
          <w:rFonts w:ascii="Arial" w:hAnsi="Arial" w:cs="Arial"/>
          <w:sz w:val="22"/>
          <w:szCs w:val="22"/>
          <w:rPrChange w:id="995" w:author="Cecilia Rodriguez Camacho" w:date="2021-03-19T15:35:00Z">
            <w:rPr>
              <w:rFonts w:ascii="Book Antiqua" w:hAnsi="Book Antiqua" w:cs="Arial"/>
            </w:rPr>
          </w:rPrChange>
        </w:rPr>
      </w:pPr>
    </w:p>
    <w:p w14:paraId="56DBD978" w14:textId="46EF3293" w:rsidR="00F41167" w:rsidRPr="000A57F3" w:rsidRDefault="00030236" w:rsidP="00F41167">
      <w:pPr>
        <w:jc w:val="both"/>
        <w:rPr>
          <w:rFonts w:ascii="Arial" w:hAnsi="Arial" w:cs="Arial"/>
          <w:sz w:val="22"/>
          <w:szCs w:val="22"/>
          <w:rPrChange w:id="996" w:author="Cecilia Rodriguez Camacho" w:date="2021-03-19T15:35:00Z">
            <w:rPr>
              <w:rFonts w:ascii="Book Antiqua" w:hAnsi="Book Antiqua" w:cs="Arial"/>
            </w:rPr>
          </w:rPrChange>
        </w:rPr>
      </w:pPr>
      <w:r w:rsidRPr="000A57F3">
        <w:rPr>
          <w:rFonts w:ascii="Arial" w:hAnsi="Arial" w:cs="Arial"/>
          <w:sz w:val="22"/>
          <w:szCs w:val="22"/>
          <w:rPrChange w:id="997" w:author="Cecilia Rodriguez Camacho" w:date="2021-03-19T15:35:00Z">
            <w:rPr>
              <w:rFonts w:ascii="Book Antiqua" w:hAnsi="Book Antiqua" w:cs="Arial"/>
            </w:rPr>
          </w:rPrChange>
        </w:rPr>
        <w:t>La ejecu</w:t>
      </w:r>
      <w:r w:rsidR="002A66CD" w:rsidRPr="000A57F3">
        <w:rPr>
          <w:rFonts w:ascii="Arial" w:hAnsi="Arial" w:cs="Arial"/>
          <w:sz w:val="22"/>
          <w:szCs w:val="22"/>
          <w:rPrChange w:id="998" w:author="Cecilia Rodriguez Camacho" w:date="2021-03-19T15:35:00Z">
            <w:rPr>
              <w:rFonts w:ascii="Book Antiqua" w:hAnsi="Book Antiqua" w:cs="Arial"/>
            </w:rPr>
          </w:rPrChange>
        </w:rPr>
        <w:t>c</w:t>
      </w:r>
      <w:r w:rsidRPr="000A57F3">
        <w:rPr>
          <w:rFonts w:ascii="Arial" w:hAnsi="Arial" w:cs="Arial"/>
          <w:sz w:val="22"/>
          <w:szCs w:val="22"/>
          <w:rPrChange w:id="999" w:author="Cecilia Rodriguez Camacho" w:date="2021-03-19T15:35:00Z">
            <w:rPr>
              <w:rFonts w:ascii="Book Antiqua" w:hAnsi="Book Antiqua" w:cs="Arial"/>
            </w:rPr>
          </w:rPrChange>
        </w:rPr>
        <w:t>ión del proyecto se realizará en acuerdo al cronograma establecido en el documento de proyecto acordado entre los 18 socios del proyecto</w:t>
      </w:r>
      <w:r w:rsidR="00F41167" w:rsidRPr="000A57F3">
        <w:rPr>
          <w:rFonts w:ascii="Arial" w:hAnsi="Arial" w:cs="Arial"/>
          <w:sz w:val="22"/>
          <w:szCs w:val="22"/>
          <w:rPrChange w:id="1000" w:author="Cecilia Rodriguez Camacho" w:date="2021-03-19T15:35:00Z">
            <w:rPr>
              <w:rFonts w:ascii="Book Antiqua" w:hAnsi="Book Antiqua" w:cs="Arial"/>
            </w:rPr>
          </w:rPrChange>
        </w:rPr>
        <w:t>.</w:t>
      </w:r>
    </w:p>
    <w:p w14:paraId="5703A270" w14:textId="77777777" w:rsidR="00F41167" w:rsidRPr="000A57F3" w:rsidRDefault="00F41167" w:rsidP="00F41167">
      <w:pPr>
        <w:jc w:val="both"/>
        <w:rPr>
          <w:rFonts w:ascii="Arial" w:hAnsi="Arial" w:cs="Arial"/>
          <w:sz w:val="22"/>
          <w:szCs w:val="22"/>
          <w:rPrChange w:id="1001" w:author="Cecilia Rodriguez Camacho" w:date="2021-03-19T15:35:00Z">
            <w:rPr>
              <w:rFonts w:ascii="Book Antiqua" w:hAnsi="Book Antiqua" w:cs="Arial"/>
            </w:rPr>
          </w:rPrChange>
        </w:rPr>
      </w:pPr>
    </w:p>
    <w:p w14:paraId="417B8A50" w14:textId="1FC47EA5" w:rsidR="00F41167" w:rsidRPr="000A57F3" w:rsidRDefault="00F41167" w:rsidP="00F41167">
      <w:pPr>
        <w:jc w:val="both"/>
        <w:rPr>
          <w:rFonts w:ascii="Arial" w:hAnsi="Arial" w:cs="Arial"/>
          <w:sz w:val="22"/>
          <w:szCs w:val="22"/>
          <w:rPrChange w:id="1002" w:author="Cecilia Rodriguez Camacho" w:date="2021-03-19T15:35:00Z">
            <w:rPr>
              <w:rFonts w:ascii="Book Antiqua" w:hAnsi="Book Antiqua" w:cs="Arial"/>
            </w:rPr>
          </w:rPrChange>
        </w:rPr>
      </w:pPr>
      <w:r w:rsidRPr="000A57F3">
        <w:rPr>
          <w:rFonts w:ascii="Arial" w:hAnsi="Arial" w:cs="Arial"/>
          <w:sz w:val="22"/>
          <w:szCs w:val="22"/>
          <w:rPrChange w:id="1003" w:author="Cecilia Rodriguez Camacho" w:date="2021-03-19T15:35:00Z">
            <w:rPr>
              <w:rFonts w:ascii="Book Antiqua" w:hAnsi="Book Antiqua" w:cs="Arial"/>
            </w:rPr>
          </w:rPrChange>
        </w:rPr>
        <w:t xml:space="preserve">Los términos de la presente carta de entendimiento podrán ser modificados por acuerdo expreso de las partes mediante Adenda, la </w:t>
      </w:r>
      <w:r w:rsidR="00255E18" w:rsidRPr="000A57F3">
        <w:rPr>
          <w:rFonts w:ascii="Arial" w:hAnsi="Arial" w:cs="Arial"/>
          <w:sz w:val="22"/>
          <w:szCs w:val="22"/>
          <w:rPrChange w:id="1004" w:author="Cecilia Rodriguez Camacho" w:date="2021-03-19T15:35:00Z">
            <w:rPr>
              <w:rFonts w:ascii="Book Antiqua" w:hAnsi="Book Antiqua" w:cs="Arial"/>
            </w:rPr>
          </w:rPrChange>
        </w:rPr>
        <w:t>cual</w:t>
      </w:r>
      <w:r w:rsidRPr="000A57F3">
        <w:rPr>
          <w:rFonts w:ascii="Arial" w:hAnsi="Arial" w:cs="Arial"/>
          <w:sz w:val="22"/>
          <w:szCs w:val="22"/>
          <w:rPrChange w:id="1005" w:author="Cecilia Rodriguez Camacho" w:date="2021-03-19T15:35:00Z">
            <w:rPr>
              <w:rFonts w:ascii="Book Antiqua" w:hAnsi="Book Antiqua" w:cs="Arial"/>
            </w:rPr>
          </w:rPrChange>
        </w:rPr>
        <w:t xml:space="preserve"> formará parte integral de la carta de entendimiento original. Esta carta de entendimiento solo puede ser modificada durante el periodo de ejecución.   </w:t>
      </w:r>
    </w:p>
    <w:p w14:paraId="3B7600EB" w14:textId="77777777" w:rsidR="00F41167" w:rsidRPr="000A57F3" w:rsidRDefault="00F41167" w:rsidP="00F41167">
      <w:pPr>
        <w:jc w:val="both"/>
        <w:rPr>
          <w:rFonts w:ascii="Arial" w:hAnsi="Arial" w:cs="Arial"/>
          <w:sz w:val="22"/>
          <w:szCs w:val="22"/>
          <w:rPrChange w:id="1006" w:author="Cecilia Rodriguez Camacho" w:date="2021-03-19T15:35:00Z">
            <w:rPr>
              <w:rFonts w:ascii="Book Antiqua" w:hAnsi="Book Antiqua" w:cs="Arial"/>
            </w:rPr>
          </w:rPrChange>
        </w:rPr>
      </w:pPr>
    </w:p>
    <w:p w14:paraId="390E19C1" w14:textId="6CC7F6C8" w:rsidR="00F41167" w:rsidRPr="000A57F3" w:rsidRDefault="00F41167" w:rsidP="00F41167">
      <w:pPr>
        <w:jc w:val="both"/>
        <w:rPr>
          <w:rFonts w:ascii="Arial" w:hAnsi="Arial" w:cs="Arial"/>
          <w:sz w:val="22"/>
          <w:szCs w:val="22"/>
          <w:rPrChange w:id="1007" w:author="Cecilia Rodriguez Camacho" w:date="2021-03-19T15:35:00Z">
            <w:rPr>
              <w:rFonts w:ascii="Book Antiqua" w:hAnsi="Book Antiqua" w:cs="Arial"/>
            </w:rPr>
          </w:rPrChange>
        </w:rPr>
      </w:pPr>
      <w:r w:rsidRPr="000A57F3">
        <w:rPr>
          <w:rFonts w:ascii="Arial" w:hAnsi="Arial" w:cs="Arial"/>
          <w:sz w:val="22"/>
          <w:szCs w:val="22"/>
          <w:rPrChange w:id="1008" w:author="Cecilia Rodriguez Camacho" w:date="2021-03-19T15:35:00Z">
            <w:rPr>
              <w:rFonts w:ascii="Book Antiqua" w:hAnsi="Book Antiqua" w:cs="Arial"/>
            </w:rPr>
          </w:rPrChange>
        </w:rPr>
        <w:t xml:space="preserve">En fe de lo anterior, firmamos en dos documentos originales, en la ciudad de San José, Costa Rica, a los XXX días del mes de XXXX del año dos mil </w:t>
      </w:r>
      <w:del w:id="1009" w:author="Cecilia Rodriguez Camacho" w:date="2021-03-19T15:26:00Z">
        <w:r w:rsidR="00030236" w:rsidRPr="000A57F3" w:rsidDel="0094462A">
          <w:rPr>
            <w:rFonts w:ascii="Arial" w:hAnsi="Arial" w:cs="Arial"/>
            <w:sz w:val="22"/>
            <w:szCs w:val="22"/>
            <w:rPrChange w:id="1010" w:author="Cecilia Rodriguez Camacho" w:date="2021-03-19T15:35:00Z">
              <w:rPr>
                <w:rFonts w:ascii="Book Antiqua" w:hAnsi="Book Antiqua" w:cs="Arial"/>
              </w:rPr>
            </w:rPrChange>
          </w:rPr>
          <w:delText>veinte</w:delText>
        </w:r>
      </w:del>
      <w:ins w:id="1011" w:author="Cecilia Rodriguez Camacho" w:date="2021-03-19T15:26:00Z">
        <w:r w:rsidR="0094462A" w:rsidRPr="000A57F3">
          <w:rPr>
            <w:rFonts w:ascii="Arial" w:hAnsi="Arial" w:cs="Arial"/>
            <w:sz w:val="22"/>
            <w:szCs w:val="22"/>
            <w:rPrChange w:id="1012" w:author="Cecilia Rodriguez Camacho" w:date="2021-03-19T15:35:00Z">
              <w:rPr>
                <w:rFonts w:ascii="Book Antiqua" w:hAnsi="Book Antiqua" w:cs="Arial"/>
              </w:rPr>
            </w:rPrChange>
          </w:rPr>
          <w:t>veint</w:t>
        </w:r>
        <w:r w:rsidR="0094462A" w:rsidRPr="000A57F3">
          <w:rPr>
            <w:rFonts w:ascii="Arial" w:hAnsi="Arial" w:cs="Arial"/>
            <w:sz w:val="22"/>
            <w:szCs w:val="22"/>
            <w:rPrChange w:id="1013" w:author="Cecilia Rodriguez Camacho" w:date="2021-03-19T15:35:00Z">
              <w:rPr>
                <w:rFonts w:ascii="Book Antiqua" w:hAnsi="Book Antiqua" w:cs="Arial"/>
              </w:rPr>
            </w:rPrChange>
          </w:rPr>
          <w:t>iuno</w:t>
        </w:r>
      </w:ins>
      <w:r w:rsidRPr="000A57F3">
        <w:rPr>
          <w:rFonts w:ascii="Arial" w:hAnsi="Arial" w:cs="Arial"/>
          <w:sz w:val="22"/>
          <w:szCs w:val="22"/>
          <w:rPrChange w:id="1014" w:author="Cecilia Rodriguez Camacho" w:date="2021-03-19T15:35:00Z">
            <w:rPr>
              <w:rFonts w:ascii="Book Antiqua" w:hAnsi="Book Antiqua" w:cs="Arial"/>
            </w:rPr>
          </w:rPrChange>
        </w:rPr>
        <w:t>.</w:t>
      </w:r>
    </w:p>
    <w:p w14:paraId="1977EA1E" w14:textId="5EE55A26" w:rsidR="00030236" w:rsidRPr="000A57F3" w:rsidRDefault="00030236" w:rsidP="00F41167">
      <w:pPr>
        <w:jc w:val="both"/>
        <w:rPr>
          <w:rFonts w:ascii="Arial" w:hAnsi="Arial" w:cs="Arial"/>
          <w:sz w:val="22"/>
          <w:szCs w:val="22"/>
          <w:rPrChange w:id="1015" w:author="Cecilia Rodriguez Camacho" w:date="2021-03-19T15:35:00Z">
            <w:rPr>
              <w:rFonts w:ascii="Book Antiqua" w:hAnsi="Book Antiqua" w:cs="Arial"/>
            </w:rPr>
          </w:rPrChange>
        </w:rPr>
      </w:pPr>
    </w:p>
    <w:p w14:paraId="1FC04AFC" w14:textId="77777777" w:rsidR="00FF26D0" w:rsidRPr="000A57F3" w:rsidRDefault="00FF26D0" w:rsidP="00F41167">
      <w:pPr>
        <w:jc w:val="both"/>
        <w:rPr>
          <w:rFonts w:ascii="Arial" w:hAnsi="Arial" w:cs="Arial"/>
          <w:sz w:val="22"/>
          <w:szCs w:val="22"/>
          <w:rPrChange w:id="1016" w:author="Cecilia Rodriguez Camacho" w:date="2021-03-19T15:35:00Z">
            <w:rPr>
              <w:rFonts w:ascii="Book Antiqua" w:hAnsi="Book Antiqua" w:cs="Arial"/>
            </w:rPr>
          </w:rPrChange>
        </w:rPr>
      </w:pPr>
    </w:p>
    <w:p w14:paraId="2C387A4F" w14:textId="2A81CAC1" w:rsidR="0032250B" w:rsidRPr="000A57F3" w:rsidRDefault="0032250B" w:rsidP="001C4429">
      <w:pPr>
        <w:adjustRightInd w:val="0"/>
        <w:jc w:val="both"/>
        <w:rPr>
          <w:rFonts w:ascii="Arial" w:hAnsi="Arial" w:cs="Arial"/>
          <w:sz w:val="22"/>
          <w:szCs w:val="22"/>
          <w:lang w:val="es-ES_tradnl"/>
          <w:rPrChange w:id="1017" w:author="Cecilia Rodriguez Camacho" w:date="2021-03-19T15:35:00Z">
            <w:rPr>
              <w:rFonts w:ascii="Book Antiqua" w:hAnsi="Book Antiqua"/>
              <w:lang w:val="es-ES_tradnl"/>
            </w:rPr>
          </w:rPrChange>
        </w:rPr>
      </w:pPr>
      <w:r w:rsidRPr="000A57F3">
        <w:rPr>
          <w:rFonts w:ascii="Arial" w:hAnsi="Arial" w:cs="Arial"/>
          <w:sz w:val="22"/>
          <w:szCs w:val="22"/>
          <w:lang w:val="es-ES_tradnl"/>
          <w:rPrChange w:id="1018" w:author="Cecilia Rodriguez Camacho" w:date="2021-03-19T15:35:00Z">
            <w:rPr>
              <w:rFonts w:ascii="Book Antiqua" w:hAnsi="Book Antiqua"/>
              <w:lang w:val="es-ES_tradnl"/>
            </w:rPr>
          </w:rPrChange>
        </w:rPr>
        <w:t xml:space="preserve">Ministerio de Ciencia, </w:t>
      </w:r>
      <w:r w:rsidR="00255E18" w:rsidRPr="000A57F3">
        <w:rPr>
          <w:rFonts w:ascii="Arial" w:hAnsi="Arial" w:cs="Arial"/>
          <w:sz w:val="22"/>
          <w:szCs w:val="22"/>
          <w:lang w:val="es-ES_tradnl"/>
          <w:rPrChange w:id="1019" w:author="Cecilia Rodriguez Camacho" w:date="2021-03-19T15:35:00Z">
            <w:rPr>
              <w:rFonts w:ascii="Book Antiqua" w:hAnsi="Book Antiqua"/>
              <w:lang w:val="es-ES_tradnl"/>
            </w:rPr>
          </w:rPrChange>
        </w:rPr>
        <w:t>Tecnología y</w:t>
      </w:r>
      <w:r w:rsidRPr="000A57F3">
        <w:rPr>
          <w:rFonts w:ascii="Arial" w:hAnsi="Arial" w:cs="Arial"/>
          <w:sz w:val="22"/>
          <w:szCs w:val="22"/>
          <w:lang w:val="es-ES_tradnl"/>
          <w:rPrChange w:id="1020" w:author="Cecilia Rodriguez Camacho" w:date="2021-03-19T15:35:00Z">
            <w:rPr>
              <w:rFonts w:ascii="Book Antiqua" w:hAnsi="Book Antiqua"/>
              <w:lang w:val="es-ES_tradnl"/>
            </w:rPr>
          </w:rPrChange>
        </w:rPr>
        <w:t xml:space="preserve">                               </w:t>
      </w:r>
      <w:r w:rsidR="00030236" w:rsidRPr="000A57F3">
        <w:rPr>
          <w:rFonts w:ascii="Arial" w:hAnsi="Arial" w:cs="Arial"/>
          <w:sz w:val="22"/>
          <w:szCs w:val="22"/>
          <w:lang w:val="es-ES_tradnl"/>
          <w:rPrChange w:id="1021" w:author="Cecilia Rodriguez Camacho" w:date="2021-03-19T15:35:00Z">
            <w:rPr>
              <w:rFonts w:ascii="Book Antiqua" w:hAnsi="Book Antiqua"/>
              <w:lang w:val="es-ES_tradnl"/>
            </w:rPr>
          </w:rPrChange>
        </w:rPr>
        <w:t>Fundación Centro Nacional</w:t>
      </w:r>
      <w:r w:rsidRPr="000A57F3">
        <w:rPr>
          <w:rFonts w:ascii="Arial" w:hAnsi="Arial" w:cs="Arial"/>
          <w:sz w:val="22"/>
          <w:szCs w:val="22"/>
          <w:lang w:val="es-ES_tradnl"/>
          <w:rPrChange w:id="1022" w:author="Cecilia Rodriguez Camacho" w:date="2021-03-19T15:35:00Z">
            <w:rPr>
              <w:rFonts w:ascii="Book Antiqua" w:hAnsi="Book Antiqua"/>
              <w:lang w:val="es-ES_tradnl"/>
            </w:rPr>
          </w:rPrChange>
        </w:rPr>
        <w:t xml:space="preserve"> </w:t>
      </w:r>
    </w:p>
    <w:p w14:paraId="09872924" w14:textId="372DA909" w:rsidR="0032250B" w:rsidRPr="000A57F3" w:rsidRDefault="0032250B" w:rsidP="00030236">
      <w:pPr>
        <w:adjustRightInd w:val="0"/>
        <w:jc w:val="both"/>
        <w:rPr>
          <w:rFonts w:ascii="Arial" w:hAnsi="Arial" w:cs="Arial"/>
          <w:sz w:val="22"/>
          <w:szCs w:val="22"/>
          <w:lang w:val="es-ES_tradnl"/>
          <w:rPrChange w:id="1023" w:author="Cecilia Rodriguez Camacho" w:date="2021-03-19T15:35:00Z">
            <w:rPr>
              <w:rFonts w:ascii="Book Antiqua" w:hAnsi="Book Antiqua"/>
              <w:lang w:val="es-ES_tradnl"/>
            </w:rPr>
          </w:rPrChange>
        </w:rPr>
      </w:pPr>
      <w:r w:rsidRPr="000A57F3">
        <w:rPr>
          <w:rFonts w:ascii="Arial" w:hAnsi="Arial" w:cs="Arial"/>
          <w:sz w:val="22"/>
          <w:szCs w:val="22"/>
          <w:lang w:val="es-ES_tradnl"/>
          <w:rPrChange w:id="1024" w:author="Cecilia Rodriguez Camacho" w:date="2021-03-19T15:35:00Z">
            <w:rPr>
              <w:rFonts w:ascii="Book Antiqua" w:hAnsi="Book Antiqua"/>
              <w:lang w:val="es-ES_tradnl"/>
            </w:rPr>
          </w:rPrChange>
        </w:rPr>
        <w:t xml:space="preserve">Telecomunicaciones </w:t>
      </w:r>
      <w:proofErr w:type="gramStart"/>
      <w:r w:rsidR="00255E18" w:rsidRPr="000A57F3">
        <w:rPr>
          <w:rFonts w:ascii="Arial" w:hAnsi="Arial" w:cs="Arial"/>
          <w:sz w:val="22"/>
          <w:szCs w:val="22"/>
          <w:lang w:val="es-ES_tradnl"/>
          <w:rPrChange w:id="1025" w:author="Cecilia Rodriguez Camacho" w:date="2021-03-19T15:35:00Z">
            <w:rPr>
              <w:rFonts w:ascii="Book Antiqua" w:hAnsi="Book Antiqua"/>
              <w:lang w:val="es-ES_tradnl"/>
            </w:rPr>
          </w:rPrChange>
        </w:rPr>
        <w:t>( MICITT</w:t>
      </w:r>
      <w:proofErr w:type="gramEnd"/>
      <w:r w:rsidR="00255E18" w:rsidRPr="000A57F3">
        <w:rPr>
          <w:rFonts w:ascii="Arial" w:hAnsi="Arial" w:cs="Arial"/>
          <w:sz w:val="22"/>
          <w:szCs w:val="22"/>
          <w:lang w:val="es-ES_tradnl"/>
          <w:rPrChange w:id="1026" w:author="Cecilia Rodriguez Camacho" w:date="2021-03-19T15:35:00Z">
            <w:rPr>
              <w:rFonts w:ascii="Book Antiqua" w:hAnsi="Book Antiqua"/>
              <w:lang w:val="es-ES_tradnl"/>
            </w:rPr>
          </w:rPrChange>
        </w:rPr>
        <w:t xml:space="preserve"> )  </w:t>
      </w:r>
      <w:r w:rsidRPr="000A57F3">
        <w:rPr>
          <w:rFonts w:ascii="Arial" w:hAnsi="Arial" w:cs="Arial"/>
          <w:sz w:val="22"/>
          <w:szCs w:val="22"/>
          <w:lang w:val="es-ES_tradnl"/>
          <w:rPrChange w:id="1027" w:author="Cecilia Rodriguez Camacho" w:date="2021-03-19T15:35:00Z">
            <w:rPr>
              <w:rFonts w:ascii="Book Antiqua" w:hAnsi="Book Antiqua"/>
              <w:lang w:val="es-ES_tradnl"/>
            </w:rPr>
          </w:rPrChange>
        </w:rPr>
        <w:t xml:space="preserve">                                  </w:t>
      </w:r>
      <w:r w:rsidR="00030236" w:rsidRPr="000A57F3">
        <w:rPr>
          <w:rFonts w:ascii="Arial" w:hAnsi="Arial" w:cs="Arial"/>
          <w:sz w:val="22"/>
          <w:szCs w:val="22"/>
          <w:lang w:val="es-ES_tradnl"/>
          <w:rPrChange w:id="1028" w:author="Cecilia Rodriguez Camacho" w:date="2021-03-19T15:35:00Z">
            <w:rPr>
              <w:rFonts w:ascii="Book Antiqua" w:hAnsi="Book Antiqua"/>
              <w:lang w:val="es-ES_tradnl"/>
            </w:rPr>
          </w:rPrChange>
        </w:rPr>
        <w:t>de Alta Tecnología (FUNCENAT)</w:t>
      </w:r>
    </w:p>
    <w:p w14:paraId="3118FF15" w14:textId="2F095D98" w:rsidR="0032250B" w:rsidRPr="000A57F3" w:rsidRDefault="0032250B" w:rsidP="001C4429">
      <w:pPr>
        <w:pStyle w:val="HTMLconformatoprevio"/>
        <w:shd w:val="clear" w:color="auto" w:fill="FFFFFF"/>
        <w:jc w:val="both"/>
        <w:rPr>
          <w:rFonts w:ascii="Arial" w:eastAsiaTheme="minorHAnsi" w:hAnsi="Arial" w:cs="Arial"/>
          <w:sz w:val="22"/>
          <w:szCs w:val="22"/>
          <w:lang w:val="es-ES_tradnl" w:eastAsia="en-US"/>
          <w:rPrChange w:id="1029" w:author="Cecilia Rodriguez Camacho" w:date="2021-03-19T15:35:00Z">
            <w:rPr>
              <w:rFonts w:ascii="Book Antiqua" w:eastAsiaTheme="minorHAnsi" w:hAnsi="Book Antiqua" w:cstheme="minorBidi"/>
              <w:sz w:val="24"/>
              <w:szCs w:val="24"/>
              <w:lang w:val="es-ES_tradnl" w:eastAsia="en-US"/>
            </w:rPr>
          </w:rPrChange>
        </w:rPr>
      </w:pPr>
    </w:p>
    <w:p w14:paraId="155864F7" w14:textId="7B261BE9" w:rsidR="00FF26D0" w:rsidRPr="000A57F3" w:rsidRDefault="00FF26D0" w:rsidP="001C4429">
      <w:pPr>
        <w:pStyle w:val="HTMLconformatoprevio"/>
        <w:shd w:val="clear" w:color="auto" w:fill="FFFFFF"/>
        <w:jc w:val="both"/>
        <w:rPr>
          <w:rFonts w:ascii="Arial" w:eastAsiaTheme="minorHAnsi" w:hAnsi="Arial" w:cs="Arial"/>
          <w:sz w:val="22"/>
          <w:szCs w:val="22"/>
          <w:lang w:val="es-ES_tradnl" w:eastAsia="en-US"/>
          <w:rPrChange w:id="1030" w:author="Cecilia Rodriguez Camacho" w:date="2021-03-19T15:35:00Z">
            <w:rPr>
              <w:rFonts w:ascii="Book Antiqua" w:eastAsiaTheme="minorHAnsi" w:hAnsi="Book Antiqua" w:cstheme="minorBidi"/>
              <w:sz w:val="24"/>
              <w:szCs w:val="24"/>
              <w:lang w:val="es-ES_tradnl" w:eastAsia="en-US"/>
            </w:rPr>
          </w:rPrChange>
        </w:rPr>
      </w:pPr>
    </w:p>
    <w:p w14:paraId="0009C517" w14:textId="77777777" w:rsidR="00FF26D0" w:rsidRPr="000A57F3" w:rsidRDefault="00FF26D0" w:rsidP="001C4429">
      <w:pPr>
        <w:pStyle w:val="HTMLconformatoprevio"/>
        <w:shd w:val="clear" w:color="auto" w:fill="FFFFFF"/>
        <w:jc w:val="both"/>
        <w:rPr>
          <w:rFonts w:ascii="Arial" w:eastAsiaTheme="minorHAnsi" w:hAnsi="Arial" w:cs="Arial"/>
          <w:sz w:val="22"/>
          <w:szCs w:val="22"/>
          <w:lang w:val="es-ES_tradnl" w:eastAsia="en-US"/>
          <w:rPrChange w:id="1031" w:author="Cecilia Rodriguez Camacho" w:date="2021-03-19T15:35:00Z">
            <w:rPr>
              <w:rFonts w:ascii="Book Antiqua" w:eastAsiaTheme="minorHAnsi" w:hAnsi="Book Antiqua" w:cstheme="minorBidi"/>
              <w:sz w:val="24"/>
              <w:szCs w:val="24"/>
              <w:lang w:val="es-ES_tradnl" w:eastAsia="en-US"/>
            </w:rPr>
          </w:rPrChange>
        </w:rPr>
      </w:pPr>
    </w:p>
    <w:p w14:paraId="26FE8F10" w14:textId="7FAF18CA" w:rsidR="0032250B" w:rsidRPr="000A57F3" w:rsidRDefault="0032250B" w:rsidP="001C4429">
      <w:pPr>
        <w:pStyle w:val="HTMLconformatoprevio"/>
        <w:shd w:val="clear" w:color="auto" w:fill="FFFFFF"/>
        <w:jc w:val="both"/>
        <w:rPr>
          <w:rFonts w:ascii="Arial" w:eastAsiaTheme="minorHAnsi" w:hAnsi="Arial" w:cs="Arial"/>
          <w:sz w:val="22"/>
          <w:szCs w:val="22"/>
          <w:lang w:val="es-ES_tradnl" w:eastAsia="en-US"/>
          <w:rPrChange w:id="1032" w:author="Cecilia Rodriguez Camacho" w:date="2021-03-19T15:35:00Z">
            <w:rPr>
              <w:rFonts w:ascii="Book Antiqua" w:eastAsiaTheme="minorHAnsi" w:hAnsi="Book Antiqua" w:cstheme="minorBidi"/>
              <w:sz w:val="24"/>
              <w:szCs w:val="24"/>
              <w:lang w:val="es-ES_tradnl" w:eastAsia="en-US"/>
            </w:rPr>
          </w:rPrChange>
        </w:rPr>
      </w:pPr>
      <w:del w:id="1033" w:author="Cecilia Rodriguez Camacho" w:date="2021-03-19T15:46:00Z">
        <w:r w:rsidRPr="000A57F3" w:rsidDel="00C2566E">
          <w:rPr>
            <w:rFonts w:ascii="Arial" w:eastAsiaTheme="minorHAnsi" w:hAnsi="Arial" w:cs="Arial"/>
            <w:sz w:val="22"/>
            <w:szCs w:val="22"/>
            <w:lang w:val="es-ES_tradnl" w:eastAsia="en-US"/>
            <w:rPrChange w:id="1034" w:author="Cecilia Rodriguez Camacho" w:date="2021-03-19T15:35:00Z">
              <w:rPr>
                <w:rFonts w:ascii="Book Antiqua" w:eastAsiaTheme="minorHAnsi" w:hAnsi="Book Antiqua" w:cstheme="minorBidi"/>
                <w:sz w:val="24"/>
                <w:szCs w:val="24"/>
                <w:lang w:val="es-ES_tradnl" w:eastAsia="en-US"/>
              </w:rPr>
            </w:rPrChange>
          </w:rPr>
          <w:delText xml:space="preserve">Por </w:delText>
        </w:r>
      </w:del>
      <w:r w:rsidRPr="000A57F3">
        <w:rPr>
          <w:rFonts w:ascii="Arial" w:eastAsiaTheme="minorHAnsi" w:hAnsi="Arial" w:cs="Arial"/>
          <w:sz w:val="22"/>
          <w:szCs w:val="22"/>
          <w:lang w:val="es-ES_tradnl" w:eastAsia="en-US"/>
          <w:rPrChange w:id="1035" w:author="Cecilia Rodriguez Camacho" w:date="2021-03-19T15:35:00Z">
            <w:rPr>
              <w:rFonts w:ascii="Book Antiqua" w:eastAsiaTheme="minorHAnsi" w:hAnsi="Book Antiqua" w:cstheme="minorBidi"/>
              <w:sz w:val="24"/>
              <w:szCs w:val="24"/>
              <w:lang w:val="es-ES_tradnl" w:eastAsia="en-US"/>
            </w:rPr>
          </w:rPrChange>
        </w:rPr>
        <w:t xml:space="preserve">__________________________                                </w:t>
      </w:r>
      <w:del w:id="1036" w:author="Cecilia Rodriguez Camacho" w:date="2021-03-19T15:46:00Z">
        <w:r w:rsidRPr="000A57F3" w:rsidDel="00C2566E">
          <w:rPr>
            <w:rFonts w:ascii="Arial" w:eastAsiaTheme="minorHAnsi" w:hAnsi="Arial" w:cs="Arial"/>
            <w:sz w:val="22"/>
            <w:szCs w:val="22"/>
            <w:lang w:val="es-ES_tradnl" w:eastAsia="en-US"/>
            <w:rPrChange w:id="1037" w:author="Cecilia Rodriguez Camacho" w:date="2021-03-19T15:35:00Z">
              <w:rPr>
                <w:rFonts w:ascii="Book Antiqua" w:eastAsiaTheme="minorHAnsi" w:hAnsi="Book Antiqua" w:cstheme="minorBidi"/>
                <w:sz w:val="24"/>
                <w:szCs w:val="24"/>
                <w:lang w:val="es-ES_tradnl" w:eastAsia="en-US"/>
              </w:rPr>
            </w:rPrChange>
          </w:rPr>
          <w:delText xml:space="preserve">Por </w:delText>
        </w:r>
      </w:del>
      <w:r w:rsidRPr="000A57F3">
        <w:rPr>
          <w:rFonts w:ascii="Arial" w:eastAsiaTheme="minorHAnsi" w:hAnsi="Arial" w:cs="Arial"/>
          <w:sz w:val="22"/>
          <w:szCs w:val="22"/>
          <w:lang w:val="es-ES_tradnl" w:eastAsia="en-US"/>
          <w:rPrChange w:id="1038" w:author="Cecilia Rodriguez Camacho" w:date="2021-03-19T15:35:00Z">
            <w:rPr>
              <w:rFonts w:ascii="Book Antiqua" w:eastAsiaTheme="minorHAnsi" w:hAnsi="Book Antiqua" w:cstheme="minorBidi"/>
              <w:sz w:val="24"/>
              <w:szCs w:val="24"/>
              <w:lang w:val="es-ES_tradnl" w:eastAsia="en-US"/>
            </w:rPr>
          </w:rPrChange>
        </w:rPr>
        <w:t>__________________________</w:t>
      </w:r>
    </w:p>
    <w:p w14:paraId="0EC328C4" w14:textId="77777777" w:rsidR="0032250B" w:rsidRPr="000A57F3" w:rsidRDefault="0032250B" w:rsidP="001C4429">
      <w:pPr>
        <w:pStyle w:val="HTMLconformatoprevio"/>
        <w:shd w:val="clear" w:color="auto" w:fill="FFFFFF"/>
        <w:jc w:val="both"/>
        <w:rPr>
          <w:rFonts w:ascii="Arial" w:eastAsiaTheme="minorHAnsi" w:hAnsi="Arial" w:cs="Arial"/>
          <w:sz w:val="22"/>
          <w:szCs w:val="22"/>
          <w:lang w:val="es-ES_tradnl" w:eastAsia="en-US"/>
          <w:rPrChange w:id="1039" w:author="Cecilia Rodriguez Camacho" w:date="2021-03-19T15:35:00Z">
            <w:rPr>
              <w:rFonts w:ascii="Book Antiqua" w:eastAsiaTheme="minorHAnsi" w:hAnsi="Book Antiqua" w:cstheme="minorBidi"/>
              <w:sz w:val="24"/>
              <w:szCs w:val="24"/>
              <w:lang w:val="es-ES_tradnl" w:eastAsia="en-US"/>
            </w:rPr>
          </w:rPrChange>
        </w:rPr>
      </w:pPr>
    </w:p>
    <w:p w14:paraId="6FFF9369" w14:textId="4DAE670F" w:rsidR="0032250B" w:rsidRPr="000A57F3" w:rsidRDefault="0032250B" w:rsidP="001C4429">
      <w:pPr>
        <w:pStyle w:val="HTMLconformatoprevio"/>
        <w:shd w:val="clear" w:color="auto" w:fill="FFFFFF"/>
        <w:jc w:val="both"/>
        <w:rPr>
          <w:rFonts w:ascii="Arial" w:eastAsiaTheme="minorHAnsi" w:hAnsi="Arial" w:cs="Arial"/>
          <w:sz w:val="22"/>
          <w:szCs w:val="22"/>
          <w:lang w:val="es-ES_tradnl" w:eastAsia="en-US"/>
          <w:rPrChange w:id="1040" w:author="Cecilia Rodriguez Camacho" w:date="2021-03-19T15:35:00Z">
            <w:rPr>
              <w:rFonts w:ascii="Book Antiqua" w:eastAsiaTheme="minorHAnsi" w:hAnsi="Book Antiqua" w:cstheme="minorBidi"/>
              <w:sz w:val="24"/>
              <w:szCs w:val="24"/>
              <w:lang w:val="es-ES_tradnl" w:eastAsia="en-US"/>
            </w:rPr>
          </w:rPrChange>
        </w:rPr>
      </w:pPr>
      <w:r w:rsidRPr="000A57F3">
        <w:rPr>
          <w:rFonts w:ascii="Arial" w:eastAsiaTheme="minorHAnsi" w:hAnsi="Arial" w:cs="Arial"/>
          <w:sz w:val="22"/>
          <w:szCs w:val="22"/>
          <w:lang w:val="es-ES_tradnl" w:eastAsia="en-US"/>
          <w:rPrChange w:id="1041" w:author="Cecilia Rodriguez Camacho" w:date="2021-03-19T15:35:00Z">
            <w:rPr>
              <w:rFonts w:ascii="Book Antiqua" w:eastAsiaTheme="minorHAnsi" w:hAnsi="Book Antiqua" w:cstheme="minorBidi"/>
              <w:sz w:val="24"/>
              <w:szCs w:val="24"/>
              <w:lang w:val="es-ES_tradnl" w:eastAsia="en-US"/>
            </w:rPr>
          </w:rPrChange>
        </w:rPr>
        <w:t>Nombre</w:t>
      </w:r>
      <w:r w:rsidR="001C4429" w:rsidRPr="000A57F3">
        <w:rPr>
          <w:rFonts w:ascii="Arial" w:eastAsiaTheme="minorHAnsi" w:hAnsi="Arial" w:cs="Arial"/>
          <w:sz w:val="22"/>
          <w:szCs w:val="22"/>
          <w:lang w:val="es-ES_tradnl" w:eastAsia="en-US"/>
          <w:rPrChange w:id="1042" w:author="Cecilia Rodriguez Camacho" w:date="2021-03-19T15:35:00Z">
            <w:rPr>
              <w:rFonts w:ascii="Book Antiqua" w:eastAsiaTheme="minorHAnsi" w:hAnsi="Book Antiqua" w:cstheme="minorBidi"/>
              <w:sz w:val="24"/>
              <w:szCs w:val="24"/>
              <w:lang w:val="es-ES_tradnl" w:eastAsia="en-US"/>
            </w:rPr>
          </w:rPrChange>
        </w:rPr>
        <w:t xml:space="preserve">: </w:t>
      </w:r>
      <w:r w:rsidR="002A66CD" w:rsidRPr="000A57F3">
        <w:rPr>
          <w:rFonts w:ascii="Arial" w:eastAsiaTheme="minorHAnsi" w:hAnsi="Arial" w:cs="Arial"/>
          <w:sz w:val="22"/>
          <w:szCs w:val="22"/>
          <w:lang w:val="es-ES_tradnl" w:eastAsia="en-US"/>
          <w:rPrChange w:id="1043" w:author="Cecilia Rodriguez Camacho" w:date="2021-03-19T15:35:00Z">
            <w:rPr>
              <w:rFonts w:ascii="Book Antiqua" w:eastAsiaTheme="minorHAnsi" w:hAnsi="Book Antiqua" w:cstheme="minorBidi"/>
              <w:sz w:val="24"/>
              <w:szCs w:val="24"/>
              <w:lang w:val="es-ES_tradnl" w:eastAsia="en-US"/>
            </w:rPr>
          </w:rPrChange>
        </w:rPr>
        <w:t>Paola Vega Castillo</w:t>
      </w:r>
      <w:r w:rsidR="001C4429" w:rsidRPr="000A57F3">
        <w:rPr>
          <w:rFonts w:ascii="Arial" w:eastAsiaTheme="minorHAnsi" w:hAnsi="Arial" w:cs="Arial"/>
          <w:sz w:val="22"/>
          <w:szCs w:val="22"/>
          <w:lang w:val="es-ES_tradnl" w:eastAsia="en-US"/>
          <w:rPrChange w:id="1044" w:author="Cecilia Rodriguez Camacho" w:date="2021-03-19T15:35:00Z">
            <w:rPr>
              <w:rFonts w:ascii="Book Antiqua" w:eastAsiaTheme="minorHAnsi" w:hAnsi="Book Antiqua" w:cstheme="minorBidi"/>
              <w:sz w:val="24"/>
              <w:szCs w:val="24"/>
              <w:lang w:val="es-ES_tradnl" w:eastAsia="en-US"/>
            </w:rPr>
          </w:rPrChange>
        </w:rPr>
        <w:tab/>
      </w:r>
      <w:r w:rsidRPr="000A57F3">
        <w:rPr>
          <w:rFonts w:ascii="Arial" w:eastAsiaTheme="minorHAnsi" w:hAnsi="Arial" w:cs="Arial"/>
          <w:sz w:val="22"/>
          <w:szCs w:val="22"/>
          <w:lang w:val="es-ES_tradnl" w:eastAsia="en-US"/>
          <w:rPrChange w:id="1045" w:author="Cecilia Rodriguez Camacho" w:date="2021-03-19T15:35:00Z">
            <w:rPr>
              <w:rFonts w:ascii="Book Antiqua" w:eastAsiaTheme="minorHAnsi" w:hAnsi="Book Antiqua" w:cstheme="minorBidi"/>
              <w:sz w:val="24"/>
              <w:szCs w:val="24"/>
              <w:lang w:val="es-ES_tradnl" w:eastAsia="en-US"/>
            </w:rPr>
          </w:rPrChange>
        </w:rPr>
        <w:t xml:space="preserve">    </w:t>
      </w:r>
      <w:r w:rsidR="00255E18" w:rsidRPr="000A57F3">
        <w:rPr>
          <w:rFonts w:ascii="Arial" w:eastAsiaTheme="minorHAnsi" w:hAnsi="Arial" w:cs="Arial"/>
          <w:sz w:val="22"/>
          <w:szCs w:val="22"/>
          <w:lang w:val="es-ES_tradnl" w:eastAsia="en-US"/>
          <w:rPrChange w:id="1046" w:author="Cecilia Rodriguez Camacho" w:date="2021-03-19T15:35:00Z">
            <w:rPr>
              <w:rFonts w:ascii="Book Antiqua" w:eastAsiaTheme="minorHAnsi" w:hAnsi="Book Antiqua" w:cstheme="minorBidi"/>
              <w:sz w:val="24"/>
              <w:szCs w:val="24"/>
              <w:lang w:val="es-ES_tradnl" w:eastAsia="en-US"/>
            </w:rPr>
          </w:rPrChange>
        </w:rPr>
        <w:t xml:space="preserve">                         Nombre: Cinthya Cordero Solís</w:t>
      </w:r>
    </w:p>
    <w:p w14:paraId="20AD899F" w14:textId="3E8993ED" w:rsidR="005626F5" w:rsidRPr="000A57F3" w:rsidRDefault="0032250B" w:rsidP="0003011E">
      <w:pPr>
        <w:pStyle w:val="HTMLconformatoprevio"/>
        <w:shd w:val="clear" w:color="auto" w:fill="FFFFFF"/>
        <w:jc w:val="both"/>
        <w:rPr>
          <w:rFonts w:ascii="Arial" w:eastAsiaTheme="minorHAnsi" w:hAnsi="Arial" w:cs="Arial"/>
          <w:sz w:val="22"/>
          <w:szCs w:val="22"/>
          <w:lang w:val="es-ES_tradnl" w:eastAsia="en-US"/>
          <w:rPrChange w:id="1047" w:author="Cecilia Rodriguez Camacho" w:date="2021-03-19T15:35:00Z">
            <w:rPr>
              <w:rFonts w:ascii="Book Antiqua" w:eastAsiaTheme="minorHAnsi" w:hAnsi="Book Antiqua" w:cstheme="minorBidi"/>
              <w:sz w:val="24"/>
              <w:szCs w:val="24"/>
              <w:lang w:val="es-ES_tradnl" w:eastAsia="en-US"/>
            </w:rPr>
          </w:rPrChange>
        </w:rPr>
      </w:pPr>
      <w:del w:id="1048" w:author="Cecilia Rodriguez Camacho" w:date="2021-03-19T15:46:00Z">
        <w:r w:rsidRPr="000A57F3" w:rsidDel="00C2566E">
          <w:rPr>
            <w:rFonts w:ascii="Arial" w:eastAsiaTheme="minorHAnsi" w:hAnsi="Arial" w:cs="Arial"/>
            <w:sz w:val="22"/>
            <w:szCs w:val="22"/>
            <w:lang w:val="es-ES_tradnl" w:eastAsia="en-US"/>
            <w:rPrChange w:id="1049" w:author="Cecilia Rodriguez Camacho" w:date="2021-03-19T15:35:00Z">
              <w:rPr>
                <w:rFonts w:ascii="Book Antiqua" w:eastAsiaTheme="minorHAnsi" w:hAnsi="Book Antiqua" w:cstheme="minorBidi"/>
                <w:sz w:val="24"/>
                <w:szCs w:val="24"/>
                <w:lang w:val="es-ES_tradnl" w:eastAsia="en-US"/>
              </w:rPr>
            </w:rPrChange>
          </w:rPr>
          <w:delText xml:space="preserve">Título </w:delText>
        </w:r>
      </w:del>
      <w:del w:id="1050" w:author="Cecilia Rodriguez Camacho" w:date="2021-03-19T15:45:00Z">
        <w:r w:rsidRPr="000A57F3" w:rsidDel="00C2566E">
          <w:rPr>
            <w:rFonts w:ascii="Arial" w:eastAsiaTheme="minorHAnsi" w:hAnsi="Arial" w:cs="Arial"/>
            <w:sz w:val="22"/>
            <w:szCs w:val="22"/>
            <w:lang w:val="es-ES_tradnl" w:eastAsia="en-US"/>
            <w:rPrChange w:id="1051" w:author="Cecilia Rodriguez Camacho" w:date="2021-03-19T15:35:00Z">
              <w:rPr>
                <w:rFonts w:ascii="Book Antiqua" w:eastAsiaTheme="minorHAnsi" w:hAnsi="Book Antiqua" w:cstheme="minorBidi"/>
                <w:sz w:val="24"/>
                <w:szCs w:val="24"/>
                <w:lang w:val="es-ES_tradnl" w:eastAsia="en-US"/>
              </w:rPr>
            </w:rPrChange>
          </w:rPr>
          <w:delText xml:space="preserve">Ministro </w:delText>
        </w:r>
      </w:del>
      <w:ins w:id="1052" w:author="Cecilia Rodriguez Camacho" w:date="2021-03-19T15:45:00Z">
        <w:r w:rsidR="00C2566E" w:rsidRPr="000A57F3">
          <w:rPr>
            <w:rFonts w:ascii="Arial" w:eastAsiaTheme="minorHAnsi" w:hAnsi="Arial" w:cs="Arial"/>
            <w:sz w:val="22"/>
            <w:szCs w:val="22"/>
            <w:lang w:val="es-ES_tradnl" w:eastAsia="en-US"/>
            <w:rPrChange w:id="1053" w:author="Cecilia Rodriguez Camacho" w:date="2021-03-19T15:35:00Z">
              <w:rPr>
                <w:rFonts w:ascii="Book Antiqua" w:eastAsiaTheme="minorHAnsi" w:hAnsi="Book Antiqua" w:cstheme="minorBidi"/>
                <w:sz w:val="24"/>
                <w:szCs w:val="24"/>
                <w:lang w:val="es-ES_tradnl" w:eastAsia="en-US"/>
              </w:rPr>
            </w:rPrChange>
          </w:rPr>
          <w:t>Ministr</w:t>
        </w:r>
        <w:r w:rsidR="00C2566E">
          <w:rPr>
            <w:rFonts w:ascii="Arial" w:eastAsiaTheme="minorHAnsi" w:hAnsi="Arial" w:cs="Arial"/>
            <w:sz w:val="22"/>
            <w:szCs w:val="22"/>
            <w:lang w:val="es-ES_tradnl" w:eastAsia="en-US"/>
          </w:rPr>
          <w:t>a</w:t>
        </w:r>
        <w:r w:rsidR="00C2566E" w:rsidRPr="000A57F3">
          <w:rPr>
            <w:rFonts w:ascii="Arial" w:eastAsiaTheme="minorHAnsi" w:hAnsi="Arial" w:cs="Arial"/>
            <w:sz w:val="22"/>
            <w:szCs w:val="22"/>
            <w:lang w:val="es-ES_tradnl" w:eastAsia="en-US"/>
            <w:rPrChange w:id="1054" w:author="Cecilia Rodriguez Camacho" w:date="2021-03-19T15:35:00Z">
              <w:rPr>
                <w:rFonts w:ascii="Book Antiqua" w:eastAsiaTheme="minorHAnsi" w:hAnsi="Book Antiqua" w:cstheme="minorBidi"/>
                <w:sz w:val="24"/>
                <w:szCs w:val="24"/>
                <w:lang w:val="es-ES_tradnl" w:eastAsia="en-US"/>
              </w:rPr>
            </w:rPrChange>
          </w:rPr>
          <w:t xml:space="preserve"> </w:t>
        </w:r>
      </w:ins>
      <w:r w:rsidRPr="000A57F3">
        <w:rPr>
          <w:rFonts w:ascii="Arial" w:eastAsiaTheme="minorHAnsi" w:hAnsi="Arial" w:cs="Arial"/>
          <w:sz w:val="22"/>
          <w:szCs w:val="22"/>
          <w:lang w:val="es-ES_tradnl" w:eastAsia="en-US"/>
          <w:rPrChange w:id="1055" w:author="Cecilia Rodriguez Camacho" w:date="2021-03-19T15:35:00Z">
            <w:rPr>
              <w:rFonts w:ascii="Book Antiqua" w:eastAsiaTheme="minorHAnsi" w:hAnsi="Book Antiqua" w:cstheme="minorBidi"/>
              <w:sz w:val="24"/>
              <w:szCs w:val="24"/>
              <w:lang w:val="es-ES_tradnl" w:eastAsia="en-US"/>
            </w:rPr>
          </w:rPrChange>
        </w:rPr>
        <w:t xml:space="preserve">de MICITT                            </w:t>
      </w:r>
      <w:r w:rsidR="001C4429" w:rsidRPr="000A57F3">
        <w:rPr>
          <w:rFonts w:ascii="Arial" w:eastAsiaTheme="minorHAnsi" w:hAnsi="Arial" w:cs="Arial"/>
          <w:sz w:val="22"/>
          <w:szCs w:val="22"/>
          <w:lang w:val="es-ES_tradnl" w:eastAsia="en-US"/>
          <w:rPrChange w:id="1056" w:author="Cecilia Rodriguez Camacho" w:date="2021-03-19T15:35:00Z">
            <w:rPr>
              <w:rFonts w:ascii="Book Antiqua" w:eastAsiaTheme="minorHAnsi" w:hAnsi="Book Antiqua" w:cstheme="minorBidi"/>
              <w:sz w:val="24"/>
              <w:szCs w:val="24"/>
              <w:lang w:val="es-ES_tradnl" w:eastAsia="en-US"/>
            </w:rPr>
          </w:rPrChange>
        </w:rPr>
        <w:tab/>
      </w:r>
      <w:r w:rsidRPr="000A57F3">
        <w:rPr>
          <w:rFonts w:ascii="Arial" w:eastAsiaTheme="minorHAnsi" w:hAnsi="Arial" w:cs="Arial"/>
          <w:sz w:val="22"/>
          <w:szCs w:val="22"/>
          <w:lang w:val="es-ES_tradnl" w:eastAsia="en-US"/>
          <w:rPrChange w:id="1057" w:author="Cecilia Rodriguez Camacho" w:date="2021-03-19T15:35:00Z">
            <w:rPr>
              <w:rFonts w:ascii="Book Antiqua" w:eastAsiaTheme="minorHAnsi" w:hAnsi="Book Antiqua" w:cstheme="minorBidi"/>
              <w:sz w:val="24"/>
              <w:szCs w:val="24"/>
              <w:lang w:val="es-ES_tradnl" w:eastAsia="en-US"/>
            </w:rPr>
          </w:rPrChange>
        </w:rPr>
        <w:t xml:space="preserve">            </w:t>
      </w:r>
      <w:del w:id="1058" w:author="Cecilia Rodriguez Camacho" w:date="2021-03-19T15:46:00Z">
        <w:r w:rsidRPr="000A57F3" w:rsidDel="00C2566E">
          <w:rPr>
            <w:rFonts w:ascii="Arial" w:eastAsiaTheme="minorHAnsi" w:hAnsi="Arial" w:cs="Arial"/>
            <w:sz w:val="22"/>
            <w:szCs w:val="22"/>
            <w:lang w:val="es-ES_tradnl" w:eastAsia="en-US"/>
            <w:rPrChange w:id="1059" w:author="Cecilia Rodriguez Camacho" w:date="2021-03-19T15:35:00Z">
              <w:rPr>
                <w:rFonts w:ascii="Book Antiqua" w:eastAsiaTheme="minorHAnsi" w:hAnsi="Book Antiqua" w:cstheme="minorBidi"/>
                <w:sz w:val="24"/>
                <w:szCs w:val="24"/>
                <w:lang w:val="es-ES_tradnl" w:eastAsia="en-US"/>
              </w:rPr>
            </w:rPrChange>
          </w:rPr>
          <w:delText>Título</w:delText>
        </w:r>
        <w:r w:rsidR="00255E18" w:rsidRPr="000A57F3" w:rsidDel="00C2566E">
          <w:rPr>
            <w:rFonts w:ascii="Arial" w:eastAsiaTheme="minorHAnsi" w:hAnsi="Arial" w:cs="Arial"/>
            <w:sz w:val="22"/>
            <w:szCs w:val="22"/>
            <w:lang w:val="es-ES_tradnl" w:eastAsia="en-US"/>
            <w:rPrChange w:id="1060" w:author="Cecilia Rodriguez Camacho" w:date="2021-03-19T15:35:00Z">
              <w:rPr>
                <w:rFonts w:ascii="Book Antiqua" w:eastAsiaTheme="minorHAnsi" w:hAnsi="Book Antiqua" w:cstheme="minorBidi"/>
                <w:sz w:val="24"/>
                <w:szCs w:val="24"/>
                <w:lang w:val="es-ES_tradnl" w:eastAsia="en-US"/>
              </w:rPr>
            </w:rPrChange>
          </w:rPr>
          <w:delText xml:space="preserve">: </w:delText>
        </w:r>
      </w:del>
      <w:ins w:id="1061" w:author="Cecilia Rodriguez Camacho" w:date="2021-03-19T15:46:00Z">
        <w:r w:rsidR="00C2566E">
          <w:rPr>
            <w:rFonts w:ascii="Arial" w:eastAsiaTheme="minorHAnsi" w:hAnsi="Arial" w:cs="Arial"/>
            <w:sz w:val="22"/>
            <w:szCs w:val="22"/>
            <w:lang w:val="es-ES_tradnl" w:eastAsia="en-US"/>
          </w:rPr>
          <w:tab/>
        </w:r>
        <w:r w:rsidR="00C2566E">
          <w:rPr>
            <w:rFonts w:ascii="Arial" w:eastAsiaTheme="minorHAnsi" w:hAnsi="Arial" w:cs="Arial"/>
            <w:sz w:val="22"/>
            <w:szCs w:val="22"/>
            <w:lang w:val="es-ES_tradnl" w:eastAsia="en-US"/>
          </w:rPr>
          <w:tab/>
        </w:r>
      </w:ins>
      <w:r w:rsidR="00255E18" w:rsidRPr="000A57F3">
        <w:rPr>
          <w:rFonts w:ascii="Arial" w:eastAsiaTheme="minorHAnsi" w:hAnsi="Arial" w:cs="Arial"/>
          <w:sz w:val="22"/>
          <w:szCs w:val="22"/>
          <w:lang w:val="es-ES_tradnl" w:eastAsia="en-US"/>
          <w:rPrChange w:id="1062" w:author="Cecilia Rodriguez Camacho" w:date="2021-03-19T15:35:00Z">
            <w:rPr>
              <w:rFonts w:ascii="Book Antiqua" w:eastAsiaTheme="minorHAnsi" w:hAnsi="Book Antiqua" w:cstheme="minorBidi"/>
              <w:sz w:val="24"/>
              <w:szCs w:val="24"/>
              <w:lang w:val="es-ES_tradnl" w:eastAsia="en-US"/>
            </w:rPr>
          </w:rPrChange>
        </w:rPr>
        <w:t>Directora Administrativa</w:t>
      </w:r>
      <w:r w:rsidRPr="000A57F3">
        <w:rPr>
          <w:rFonts w:ascii="Arial" w:eastAsiaTheme="minorHAnsi" w:hAnsi="Arial" w:cs="Arial"/>
          <w:sz w:val="22"/>
          <w:szCs w:val="22"/>
          <w:lang w:val="es-ES_tradnl" w:eastAsia="en-US"/>
          <w:rPrChange w:id="1063" w:author="Cecilia Rodriguez Camacho" w:date="2021-03-19T15:35:00Z">
            <w:rPr>
              <w:rFonts w:ascii="Book Antiqua" w:eastAsiaTheme="minorHAnsi" w:hAnsi="Book Antiqua" w:cstheme="minorBidi"/>
              <w:sz w:val="24"/>
              <w:szCs w:val="24"/>
              <w:lang w:val="es-ES_tradnl" w:eastAsia="en-US"/>
            </w:rPr>
          </w:rPrChange>
        </w:rPr>
        <w:t xml:space="preserve"> </w:t>
      </w:r>
    </w:p>
    <w:sectPr w:rsidR="005626F5" w:rsidRPr="000A57F3" w:rsidSect="00C2566E">
      <w:headerReference w:type="default" r:id="rId11"/>
      <w:footerReference w:type="default" r:id="rId12"/>
      <w:pgSz w:w="12240" w:h="15840"/>
      <w:pgMar w:top="1417" w:right="1701" w:bottom="1417" w:left="1701" w:header="708" w:footer="1148" w:gutter="0"/>
      <w:cols w:space="708"/>
      <w:docGrid w:linePitch="360"/>
      <w:sectPrChange w:id="1087" w:author="Cecilia Rodriguez Camacho" w:date="2021-03-19T15:45:00Z">
        <w:sectPr w:rsidR="005626F5" w:rsidRPr="000A57F3" w:rsidSect="00C2566E">
          <w:pgMar w:top="1417" w:right="1701" w:bottom="1417" w:left="1701"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68EF3" w14:textId="77777777" w:rsidR="006E6CDB" w:rsidRDefault="006E6CDB" w:rsidP="00557656">
      <w:r>
        <w:separator/>
      </w:r>
    </w:p>
  </w:endnote>
  <w:endnote w:type="continuationSeparator" w:id="0">
    <w:p w14:paraId="50C63C4B" w14:textId="77777777" w:rsidR="006E6CDB" w:rsidRDefault="006E6CDB" w:rsidP="0055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휴먼고딕">
    <w:altName w:val="Arial Unicode MS"/>
    <w:charset w:val="81"/>
    <w:family w:val="auto"/>
    <w:pitch w:val="variable"/>
    <w:sig w:usb0="800002A7" w:usb1="19D77CFB"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1064" w:author="Cecilia Rodriguez Camacho" w:date="2021-03-19T15:37:00Z"/>
  <w:sdt>
    <w:sdtPr>
      <w:rPr>
        <w:rFonts w:ascii="Arial" w:hAnsi="Arial" w:cs="Arial"/>
        <w:rPrChange w:id="1065" w:author="Cecilia Rodriguez Camacho" w:date="2021-03-19T15:37:00Z">
          <w:rPr/>
        </w:rPrChange>
      </w:rPr>
      <w:id w:val="1451737543"/>
      <w:docPartObj>
        <w:docPartGallery w:val="Page Numbers (Bottom of Page)"/>
        <w:docPartUnique/>
      </w:docPartObj>
    </w:sdtPr>
    <w:sdtContent>
      <w:customXmlInsRangeEnd w:id="1064"/>
      <w:customXmlInsRangeStart w:id="1066" w:author="Cecilia Rodriguez Camacho" w:date="2021-03-19T15:37:00Z"/>
      <w:sdt>
        <w:sdtPr>
          <w:rPr>
            <w:rFonts w:ascii="Arial" w:hAnsi="Arial" w:cs="Arial"/>
            <w:rPrChange w:id="1067" w:author="Cecilia Rodriguez Camacho" w:date="2021-03-19T15:37:00Z">
              <w:rPr/>
            </w:rPrChange>
          </w:rPr>
          <w:id w:val="-1769616900"/>
          <w:docPartObj>
            <w:docPartGallery w:val="Page Numbers (Top of Page)"/>
            <w:docPartUnique/>
          </w:docPartObj>
        </w:sdtPr>
        <w:sdtContent>
          <w:customXmlInsRangeEnd w:id="1066"/>
          <w:p w14:paraId="03B0792C" w14:textId="458570C3" w:rsidR="000A57F3" w:rsidRPr="000A57F3" w:rsidRDefault="000A57F3" w:rsidP="000A57F3">
            <w:pPr>
              <w:pStyle w:val="Piedepgina"/>
              <w:jc w:val="center"/>
              <w:rPr>
                <w:ins w:id="1068" w:author="Cecilia Rodriguez Camacho" w:date="2021-03-19T15:37:00Z"/>
                <w:rFonts w:ascii="Arial" w:hAnsi="Arial" w:cs="Arial"/>
                <w:rPrChange w:id="1069" w:author="Cecilia Rodriguez Camacho" w:date="2021-03-19T15:37:00Z">
                  <w:rPr>
                    <w:ins w:id="1070" w:author="Cecilia Rodriguez Camacho" w:date="2021-03-19T15:37:00Z"/>
                  </w:rPr>
                </w:rPrChange>
              </w:rPr>
              <w:pPrChange w:id="1071" w:author="Cecilia Rodriguez Camacho" w:date="2021-03-19T15:37:00Z">
                <w:pPr>
                  <w:pStyle w:val="Piedepgina"/>
                  <w:jc w:val="right"/>
                </w:pPr>
              </w:pPrChange>
            </w:pPr>
            <w:ins w:id="1072" w:author="Cecilia Rodriguez Camacho" w:date="2021-03-19T15:37:00Z">
              <w:r w:rsidRPr="000A57F3">
                <w:rPr>
                  <w:rFonts w:ascii="Arial" w:hAnsi="Arial" w:cs="Arial"/>
                  <w:lang w:val="es-ES"/>
                  <w:rPrChange w:id="1073" w:author="Cecilia Rodriguez Camacho" w:date="2021-03-19T15:37:00Z">
                    <w:rPr>
                      <w:lang w:val="es-ES"/>
                    </w:rPr>
                  </w:rPrChange>
                </w:rPr>
                <w:t xml:space="preserve">Página </w:t>
              </w:r>
              <w:r w:rsidRPr="000A57F3">
                <w:rPr>
                  <w:rFonts w:ascii="Arial" w:hAnsi="Arial" w:cs="Arial"/>
                  <w:b/>
                  <w:bCs/>
                  <w:rPrChange w:id="1074" w:author="Cecilia Rodriguez Camacho" w:date="2021-03-19T15:37:00Z">
                    <w:rPr>
                      <w:b/>
                      <w:bCs/>
                      <w:sz w:val="24"/>
                      <w:szCs w:val="24"/>
                    </w:rPr>
                  </w:rPrChange>
                </w:rPr>
                <w:fldChar w:fldCharType="begin"/>
              </w:r>
              <w:r w:rsidRPr="000A57F3">
                <w:rPr>
                  <w:rFonts w:ascii="Arial" w:hAnsi="Arial" w:cs="Arial"/>
                  <w:b/>
                  <w:bCs/>
                  <w:rPrChange w:id="1075" w:author="Cecilia Rodriguez Camacho" w:date="2021-03-19T15:37:00Z">
                    <w:rPr>
                      <w:b/>
                      <w:bCs/>
                    </w:rPr>
                  </w:rPrChange>
                </w:rPr>
                <w:instrText>PAGE</w:instrText>
              </w:r>
              <w:r w:rsidRPr="000A57F3">
                <w:rPr>
                  <w:rFonts w:ascii="Arial" w:hAnsi="Arial" w:cs="Arial"/>
                  <w:b/>
                  <w:bCs/>
                  <w:rPrChange w:id="1076" w:author="Cecilia Rodriguez Camacho" w:date="2021-03-19T15:37:00Z">
                    <w:rPr>
                      <w:b/>
                      <w:bCs/>
                      <w:sz w:val="24"/>
                      <w:szCs w:val="24"/>
                    </w:rPr>
                  </w:rPrChange>
                </w:rPr>
                <w:fldChar w:fldCharType="separate"/>
              </w:r>
              <w:r w:rsidRPr="000A57F3">
                <w:rPr>
                  <w:rFonts w:ascii="Arial" w:hAnsi="Arial" w:cs="Arial"/>
                  <w:b/>
                  <w:bCs/>
                  <w:lang w:val="es-ES"/>
                  <w:rPrChange w:id="1077" w:author="Cecilia Rodriguez Camacho" w:date="2021-03-19T15:37:00Z">
                    <w:rPr>
                      <w:b/>
                      <w:bCs/>
                      <w:lang w:val="es-ES"/>
                    </w:rPr>
                  </w:rPrChange>
                </w:rPr>
                <w:t>2</w:t>
              </w:r>
              <w:r w:rsidRPr="000A57F3">
                <w:rPr>
                  <w:rFonts w:ascii="Arial" w:hAnsi="Arial" w:cs="Arial"/>
                  <w:b/>
                  <w:bCs/>
                  <w:rPrChange w:id="1078" w:author="Cecilia Rodriguez Camacho" w:date="2021-03-19T15:37:00Z">
                    <w:rPr>
                      <w:b/>
                      <w:bCs/>
                      <w:sz w:val="24"/>
                      <w:szCs w:val="24"/>
                    </w:rPr>
                  </w:rPrChange>
                </w:rPr>
                <w:fldChar w:fldCharType="end"/>
              </w:r>
              <w:r w:rsidRPr="000A57F3">
                <w:rPr>
                  <w:rFonts w:ascii="Arial" w:hAnsi="Arial" w:cs="Arial"/>
                  <w:lang w:val="es-ES"/>
                  <w:rPrChange w:id="1079" w:author="Cecilia Rodriguez Camacho" w:date="2021-03-19T15:37:00Z">
                    <w:rPr>
                      <w:lang w:val="es-ES"/>
                    </w:rPr>
                  </w:rPrChange>
                </w:rPr>
                <w:t xml:space="preserve"> de </w:t>
              </w:r>
              <w:r w:rsidRPr="000A57F3">
                <w:rPr>
                  <w:rFonts w:ascii="Arial" w:hAnsi="Arial" w:cs="Arial"/>
                  <w:b/>
                  <w:bCs/>
                  <w:rPrChange w:id="1080" w:author="Cecilia Rodriguez Camacho" w:date="2021-03-19T15:37:00Z">
                    <w:rPr>
                      <w:b/>
                      <w:bCs/>
                      <w:sz w:val="24"/>
                      <w:szCs w:val="24"/>
                    </w:rPr>
                  </w:rPrChange>
                </w:rPr>
                <w:fldChar w:fldCharType="begin"/>
              </w:r>
              <w:r w:rsidRPr="000A57F3">
                <w:rPr>
                  <w:rFonts w:ascii="Arial" w:hAnsi="Arial" w:cs="Arial"/>
                  <w:b/>
                  <w:bCs/>
                  <w:rPrChange w:id="1081" w:author="Cecilia Rodriguez Camacho" w:date="2021-03-19T15:37:00Z">
                    <w:rPr>
                      <w:b/>
                      <w:bCs/>
                    </w:rPr>
                  </w:rPrChange>
                </w:rPr>
                <w:instrText>NUMPAGES</w:instrText>
              </w:r>
              <w:r w:rsidRPr="000A57F3">
                <w:rPr>
                  <w:rFonts w:ascii="Arial" w:hAnsi="Arial" w:cs="Arial"/>
                  <w:b/>
                  <w:bCs/>
                  <w:rPrChange w:id="1082" w:author="Cecilia Rodriguez Camacho" w:date="2021-03-19T15:37:00Z">
                    <w:rPr>
                      <w:b/>
                      <w:bCs/>
                      <w:sz w:val="24"/>
                      <w:szCs w:val="24"/>
                    </w:rPr>
                  </w:rPrChange>
                </w:rPr>
                <w:fldChar w:fldCharType="separate"/>
              </w:r>
              <w:r w:rsidRPr="000A57F3">
                <w:rPr>
                  <w:rFonts w:ascii="Arial" w:hAnsi="Arial" w:cs="Arial"/>
                  <w:b/>
                  <w:bCs/>
                  <w:lang w:val="es-ES"/>
                  <w:rPrChange w:id="1083" w:author="Cecilia Rodriguez Camacho" w:date="2021-03-19T15:37:00Z">
                    <w:rPr>
                      <w:b/>
                      <w:bCs/>
                      <w:lang w:val="es-ES"/>
                    </w:rPr>
                  </w:rPrChange>
                </w:rPr>
                <w:t>2</w:t>
              </w:r>
              <w:r w:rsidRPr="000A57F3">
                <w:rPr>
                  <w:rFonts w:ascii="Arial" w:hAnsi="Arial" w:cs="Arial"/>
                  <w:b/>
                  <w:bCs/>
                  <w:rPrChange w:id="1084" w:author="Cecilia Rodriguez Camacho" w:date="2021-03-19T15:37:00Z">
                    <w:rPr>
                      <w:b/>
                      <w:bCs/>
                      <w:sz w:val="24"/>
                      <w:szCs w:val="24"/>
                    </w:rPr>
                  </w:rPrChange>
                </w:rPr>
                <w:fldChar w:fldCharType="end"/>
              </w:r>
            </w:ins>
          </w:p>
          <w:customXmlInsRangeStart w:id="1085" w:author="Cecilia Rodriguez Camacho" w:date="2021-03-19T15:37:00Z"/>
        </w:sdtContent>
      </w:sdt>
      <w:customXmlInsRangeEnd w:id="1085"/>
      <w:customXmlInsRangeStart w:id="1086" w:author="Cecilia Rodriguez Camacho" w:date="2021-03-19T15:37:00Z"/>
    </w:sdtContent>
  </w:sdt>
  <w:customXmlInsRangeEnd w:id="1086"/>
  <w:p w14:paraId="7F7EEEAE" w14:textId="77777777" w:rsidR="000A57F3" w:rsidRDefault="000A57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952C2" w14:textId="77777777" w:rsidR="006E6CDB" w:rsidRDefault="006E6CDB" w:rsidP="00557656">
      <w:r>
        <w:separator/>
      </w:r>
    </w:p>
  </w:footnote>
  <w:footnote w:type="continuationSeparator" w:id="0">
    <w:p w14:paraId="748A335B" w14:textId="77777777" w:rsidR="006E6CDB" w:rsidRDefault="006E6CDB" w:rsidP="00557656">
      <w:r>
        <w:continuationSeparator/>
      </w:r>
    </w:p>
  </w:footnote>
  <w:footnote w:id="1">
    <w:p w14:paraId="7E9EA7F3" w14:textId="5FE260A4" w:rsidR="0036322F" w:rsidRPr="0036322F" w:rsidRDefault="0036322F">
      <w:pPr>
        <w:pStyle w:val="Textonotapie"/>
        <w:rPr>
          <w:lang w:val="es-ES"/>
        </w:rPr>
      </w:pPr>
      <w:r>
        <w:rPr>
          <w:rStyle w:val="Refdenotaalpie"/>
        </w:rPr>
        <w:footnoteRef/>
      </w:r>
      <w:r>
        <w:t xml:space="preserve"> La garantía de UE es el 5% que los socios ponen como contrapartida pero que según ejecución, es rembolsada posterior al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F85AA" w14:textId="51BB5FA1" w:rsidR="00557656" w:rsidRDefault="00E470A4" w:rsidP="00557656">
    <w:pPr>
      <w:pStyle w:val="Encabezado"/>
      <w:ind w:left="1416" w:firstLine="4956"/>
      <w:jc w:val="center"/>
      <w:rPr>
        <w:b/>
        <w:color w:val="FF0000"/>
      </w:rPr>
    </w:pPr>
    <w:r>
      <w:rPr>
        <w:b/>
        <w:noProof/>
        <w:color w:val="FF0000"/>
        <w:lang w:eastAsia="es-CR"/>
      </w:rPr>
      <w:drawing>
        <wp:anchor distT="0" distB="0" distL="114300" distR="114300" simplePos="0" relativeHeight="251660288" behindDoc="1" locked="0" layoutInCell="1" allowOverlap="1" wp14:anchorId="40649C81" wp14:editId="4BAB433F">
          <wp:simplePos x="0" y="0"/>
          <wp:positionH relativeFrom="margin">
            <wp:posOffset>30480</wp:posOffset>
          </wp:positionH>
          <wp:positionV relativeFrom="paragraph">
            <wp:posOffset>-278765</wp:posOffset>
          </wp:positionV>
          <wp:extent cx="1631315" cy="803275"/>
          <wp:effectExtent l="0" t="0" r="0" b="0"/>
          <wp:wrapTight wrapText="bothSides">
            <wp:wrapPolygon edited="0">
              <wp:start x="7735" y="0"/>
              <wp:lineTo x="6222" y="5806"/>
              <wp:lineTo x="673" y="8538"/>
              <wp:lineTo x="0" y="9221"/>
              <wp:lineTo x="0" y="15026"/>
              <wp:lineTo x="1682" y="16734"/>
              <wp:lineTo x="5213" y="17417"/>
              <wp:lineTo x="6054" y="20832"/>
              <wp:lineTo x="10090" y="20832"/>
              <wp:lineTo x="10930" y="16734"/>
              <wp:lineTo x="21356" y="15368"/>
              <wp:lineTo x="21356" y="11611"/>
              <wp:lineTo x="16984" y="11270"/>
              <wp:lineTo x="15471" y="8538"/>
              <wp:lineTo x="13621" y="5806"/>
              <wp:lineTo x="13789" y="3415"/>
              <wp:lineTo x="11098" y="342"/>
              <wp:lineTo x="8408" y="0"/>
              <wp:lineTo x="7735" y="0"/>
            </wp:wrapPolygon>
          </wp:wrapTight>
          <wp:docPr id="13" name="0 Imagen"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1631315" cy="803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color w:val="FF0000"/>
        <w:lang w:eastAsia="es-CR"/>
      </w:rPr>
      <w:drawing>
        <wp:anchor distT="0" distB="0" distL="114300" distR="114300" simplePos="0" relativeHeight="251661312" behindDoc="0" locked="0" layoutInCell="1" allowOverlap="1" wp14:anchorId="4C0C5201" wp14:editId="0C1780BD">
          <wp:simplePos x="0" y="0"/>
          <wp:positionH relativeFrom="margin">
            <wp:posOffset>4162764</wp:posOffset>
          </wp:positionH>
          <wp:positionV relativeFrom="margin">
            <wp:posOffset>-1049346</wp:posOffset>
          </wp:positionV>
          <wp:extent cx="1646277" cy="7737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funcenat-300x141.png"/>
                  <pic:cNvPicPr/>
                </pic:nvPicPr>
                <pic:blipFill>
                  <a:blip r:embed="rId2">
                    <a:extLst>
                      <a:ext uri="{28A0092B-C50C-407E-A947-70E740481C1C}">
                        <a14:useLocalDpi xmlns:a14="http://schemas.microsoft.com/office/drawing/2010/main" val="0"/>
                      </a:ext>
                    </a:extLst>
                  </a:blip>
                  <a:stretch>
                    <a:fillRect/>
                  </a:stretch>
                </pic:blipFill>
                <pic:spPr>
                  <a:xfrm>
                    <a:off x="0" y="0"/>
                    <a:ext cx="1646277" cy="773750"/>
                  </a:xfrm>
                  <a:prstGeom prst="rect">
                    <a:avLst/>
                  </a:prstGeom>
                </pic:spPr>
              </pic:pic>
            </a:graphicData>
          </a:graphic>
        </wp:anchor>
      </w:drawing>
    </w:r>
  </w:p>
  <w:p w14:paraId="1DF781D5" w14:textId="2F19089A" w:rsidR="00557656" w:rsidRDefault="005576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E1927"/>
    <w:multiLevelType w:val="hybridMultilevel"/>
    <w:tmpl w:val="CC9E7E44"/>
    <w:lvl w:ilvl="0" w:tplc="F016448A">
      <w:start w:val="1"/>
      <w:numFmt w:val="upperRoman"/>
      <w:lvlText w:val="%1-"/>
      <w:lvlJc w:val="left"/>
      <w:pPr>
        <w:ind w:left="720" w:hanging="720"/>
      </w:pPr>
      <w:rPr>
        <w:rFonts w:eastAsia="Times New Roman" w:cs="Times New Roman" w:hint="default"/>
        <w:b/>
      </w:rPr>
    </w:lvl>
    <w:lvl w:ilvl="1" w:tplc="140A0019" w:tentative="1">
      <w:start w:val="1"/>
      <w:numFmt w:val="lowerLetter"/>
      <w:lvlText w:val="%2."/>
      <w:lvlJc w:val="left"/>
      <w:pPr>
        <w:ind w:left="1080" w:hanging="360"/>
      </w:pPr>
      <w:rPr>
        <w:rFonts w:cs="Times New Roman"/>
      </w:rPr>
    </w:lvl>
    <w:lvl w:ilvl="2" w:tplc="140A001B" w:tentative="1">
      <w:start w:val="1"/>
      <w:numFmt w:val="lowerRoman"/>
      <w:lvlText w:val="%3."/>
      <w:lvlJc w:val="right"/>
      <w:pPr>
        <w:ind w:left="1800" w:hanging="180"/>
      </w:pPr>
      <w:rPr>
        <w:rFonts w:cs="Times New Roman"/>
      </w:rPr>
    </w:lvl>
    <w:lvl w:ilvl="3" w:tplc="140A000F" w:tentative="1">
      <w:start w:val="1"/>
      <w:numFmt w:val="decimal"/>
      <w:lvlText w:val="%4."/>
      <w:lvlJc w:val="left"/>
      <w:pPr>
        <w:ind w:left="2520" w:hanging="360"/>
      </w:pPr>
      <w:rPr>
        <w:rFonts w:cs="Times New Roman"/>
      </w:rPr>
    </w:lvl>
    <w:lvl w:ilvl="4" w:tplc="140A0019" w:tentative="1">
      <w:start w:val="1"/>
      <w:numFmt w:val="lowerLetter"/>
      <w:lvlText w:val="%5."/>
      <w:lvlJc w:val="left"/>
      <w:pPr>
        <w:ind w:left="3240" w:hanging="360"/>
      </w:pPr>
      <w:rPr>
        <w:rFonts w:cs="Times New Roman"/>
      </w:rPr>
    </w:lvl>
    <w:lvl w:ilvl="5" w:tplc="140A001B" w:tentative="1">
      <w:start w:val="1"/>
      <w:numFmt w:val="lowerRoman"/>
      <w:lvlText w:val="%6."/>
      <w:lvlJc w:val="right"/>
      <w:pPr>
        <w:ind w:left="3960" w:hanging="180"/>
      </w:pPr>
      <w:rPr>
        <w:rFonts w:cs="Times New Roman"/>
      </w:rPr>
    </w:lvl>
    <w:lvl w:ilvl="6" w:tplc="140A000F" w:tentative="1">
      <w:start w:val="1"/>
      <w:numFmt w:val="decimal"/>
      <w:lvlText w:val="%7."/>
      <w:lvlJc w:val="left"/>
      <w:pPr>
        <w:ind w:left="4680" w:hanging="360"/>
      </w:pPr>
      <w:rPr>
        <w:rFonts w:cs="Times New Roman"/>
      </w:rPr>
    </w:lvl>
    <w:lvl w:ilvl="7" w:tplc="140A0019" w:tentative="1">
      <w:start w:val="1"/>
      <w:numFmt w:val="lowerLetter"/>
      <w:lvlText w:val="%8."/>
      <w:lvlJc w:val="left"/>
      <w:pPr>
        <w:ind w:left="5400" w:hanging="360"/>
      </w:pPr>
      <w:rPr>
        <w:rFonts w:cs="Times New Roman"/>
      </w:rPr>
    </w:lvl>
    <w:lvl w:ilvl="8" w:tplc="140A001B" w:tentative="1">
      <w:start w:val="1"/>
      <w:numFmt w:val="lowerRoman"/>
      <w:lvlText w:val="%9."/>
      <w:lvlJc w:val="right"/>
      <w:pPr>
        <w:ind w:left="6120" w:hanging="180"/>
      </w:pPr>
      <w:rPr>
        <w:rFonts w:cs="Times New Roman"/>
      </w:rPr>
    </w:lvl>
  </w:abstractNum>
  <w:abstractNum w:abstractNumId="1" w15:restartNumberingAfterBreak="0">
    <w:nsid w:val="14D56121"/>
    <w:multiLevelType w:val="hybridMultilevel"/>
    <w:tmpl w:val="1898DB86"/>
    <w:lvl w:ilvl="0" w:tplc="5284EA76">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 w15:restartNumberingAfterBreak="0">
    <w:nsid w:val="15267507"/>
    <w:multiLevelType w:val="hybridMultilevel"/>
    <w:tmpl w:val="6BCA8D10"/>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67E1F1E"/>
    <w:multiLevelType w:val="hybridMultilevel"/>
    <w:tmpl w:val="2C86710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A002E6B"/>
    <w:multiLevelType w:val="hybridMultilevel"/>
    <w:tmpl w:val="F066FC0C"/>
    <w:lvl w:ilvl="0" w:tplc="39140A06">
      <w:start w:val="1"/>
      <w:numFmt w:val="lowerLetter"/>
      <w:lvlText w:val="%1."/>
      <w:lvlJc w:val="left"/>
      <w:pPr>
        <w:ind w:left="643" w:hanging="360"/>
      </w:pPr>
      <w:rPr>
        <w:rFonts w:hint="default"/>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5" w15:restartNumberingAfterBreak="0">
    <w:nsid w:val="1A1378B5"/>
    <w:multiLevelType w:val="hybridMultilevel"/>
    <w:tmpl w:val="81BA3EEA"/>
    <w:lvl w:ilvl="0" w:tplc="FCB432B2">
      <w:start w:val="1"/>
      <w:numFmt w:val="lowerLetter"/>
      <w:lvlText w:val="%1."/>
      <w:lvlJc w:val="left"/>
      <w:pPr>
        <w:ind w:left="785" w:hanging="360"/>
      </w:pPr>
      <w:rPr>
        <w:rFonts w:asciiTheme="majorHAnsi" w:eastAsia="Times New Roman" w:hAnsiTheme="majorHAnsi" w:cs="Times New Roman"/>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6" w15:restartNumberingAfterBreak="0">
    <w:nsid w:val="1F374B2B"/>
    <w:multiLevelType w:val="hybridMultilevel"/>
    <w:tmpl w:val="ED8EE08E"/>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2064E77"/>
    <w:multiLevelType w:val="hybridMultilevel"/>
    <w:tmpl w:val="15C6A9A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8D17628"/>
    <w:multiLevelType w:val="hybridMultilevel"/>
    <w:tmpl w:val="29643254"/>
    <w:lvl w:ilvl="0" w:tplc="140A0015">
      <w:start w:val="1"/>
      <w:numFmt w:val="upperLetter"/>
      <w:lvlText w:val="%1."/>
      <w:lvlJc w:val="left"/>
      <w:pPr>
        <w:ind w:left="720" w:hanging="360"/>
      </w:pPr>
    </w:lvl>
    <w:lvl w:ilvl="1" w:tplc="140A0019">
      <w:start w:val="1"/>
      <w:numFmt w:val="lowerLetter"/>
      <w:lvlText w:val="%2."/>
      <w:lvlJc w:val="left"/>
      <w:pPr>
        <w:ind w:left="1440" w:hanging="360"/>
      </w:pPr>
      <w:rPr>
        <w:rFonts w:hint="default"/>
      </w:rPr>
    </w:lvl>
    <w:lvl w:ilvl="2" w:tplc="140A001B">
      <w:start w:val="1"/>
      <w:numFmt w:val="lowerRoman"/>
      <w:lvlText w:val="%3."/>
      <w:lvlJc w:val="right"/>
      <w:pPr>
        <w:ind w:left="2160" w:hanging="180"/>
      </w:pPr>
    </w:lvl>
    <w:lvl w:ilvl="3" w:tplc="1374BB1A">
      <w:start w:val="1"/>
      <w:numFmt w:val="upperLetter"/>
      <w:lvlText w:val="%4."/>
      <w:lvlJc w:val="left"/>
      <w:pPr>
        <w:ind w:left="2880" w:hanging="360"/>
      </w:pPr>
      <w:rPr>
        <w:rFonts w:hint="default"/>
      </w:r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5807332"/>
    <w:multiLevelType w:val="hybridMultilevel"/>
    <w:tmpl w:val="3522E1B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953476B"/>
    <w:multiLevelType w:val="hybridMultilevel"/>
    <w:tmpl w:val="2C40186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D417B99"/>
    <w:multiLevelType w:val="hybridMultilevel"/>
    <w:tmpl w:val="6022800C"/>
    <w:lvl w:ilvl="0" w:tplc="040A0019">
      <w:start w:val="1"/>
      <w:numFmt w:val="lowerLetter"/>
      <w:lvlText w:val="%1."/>
      <w:lvlJc w:val="left"/>
      <w:pPr>
        <w:ind w:left="785" w:hanging="360"/>
      </w:pPr>
      <w:rPr>
        <w:rFonts w:hint="default"/>
      </w:rPr>
    </w:lvl>
    <w:lvl w:ilvl="1" w:tplc="040A0019" w:tentative="1">
      <w:start w:val="1"/>
      <w:numFmt w:val="lowerLetter"/>
      <w:lvlText w:val="%2."/>
      <w:lvlJc w:val="left"/>
      <w:pPr>
        <w:ind w:left="1298" w:hanging="360"/>
      </w:pPr>
    </w:lvl>
    <w:lvl w:ilvl="2" w:tplc="040A001B" w:tentative="1">
      <w:start w:val="1"/>
      <w:numFmt w:val="lowerRoman"/>
      <w:lvlText w:val="%3."/>
      <w:lvlJc w:val="right"/>
      <w:pPr>
        <w:ind w:left="2018" w:hanging="180"/>
      </w:pPr>
    </w:lvl>
    <w:lvl w:ilvl="3" w:tplc="040A000F" w:tentative="1">
      <w:start w:val="1"/>
      <w:numFmt w:val="decimal"/>
      <w:lvlText w:val="%4."/>
      <w:lvlJc w:val="left"/>
      <w:pPr>
        <w:ind w:left="2738" w:hanging="360"/>
      </w:pPr>
    </w:lvl>
    <w:lvl w:ilvl="4" w:tplc="040A0019" w:tentative="1">
      <w:start w:val="1"/>
      <w:numFmt w:val="lowerLetter"/>
      <w:lvlText w:val="%5."/>
      <w:lvlJc w:val="left"/>
      <w:pPr>
        <w:ind w:left="3458" w:hanging="360"/>
      </w:pPr>
    </w:lvl>
    <w:lvl w:ilvl="5" w:tplc="040A001B" w:tentative="1">
      <w:start w:val="1"/>
      <w:numFmt w:val="lowerRoman"/>
      <w:lvlText w:val="%6."/>
      <w:lvlJc w:val="right"/>
      <w:pPr>
        <w:ind w:left="4178" w:hanging="180"/>
      </w:pPr>
    </w:lvl>
    <w:lvl w:ilvl="6" w:tplc="040A000F" w:tentative="1">
      <w:start w:val="1"/>
      <w:numFmt w:val="decimal"/>
      <w:lvlText w:val="%7."/>
      <w:lvlJc w:val="left"/>
      <w:pPr>
        <w:ind w:left="4898" w:hanging="360"/>
      </w:pPr>
    </w:lvl>
    <w:lvl w:ilvl="7" w:tplc="040A0019" w:tentative="1">
      <w:start w:val="1"/>
      <w:numFmt w:val="lowerLetter"/>
      <w:lvlText w:val="%8."/>
      <w:lvlJc w:val="left"/>
      <w:pPr>
        <w:ind w:left="5618" w:hanging="360"/>
      </w:pPr>
    </w:lvl>
    <w:lvl w:ilvl="8" w:tplc="040A001B" w:tentative="1">
      <w:start w:val="1"/>
      <w:numFmt w:val="lowerRoman"/>
      <w:lvlText w:val="%9."/>
      <w:lvlJc w:val="right"/>
      <w:pPr>
        <w:ind w:left="6338" w:hanging="180"/>
      </w:pPr>
    </w:lvl>
  </w:abstractNum>
  <w:abstractNum w:abstractNumId="12" w15:restartNumberingAfterBreak="0">
    <w:nsid w:val="579D5CD4"/>
    <w:multiLevelType w:val="hybridMultilevel"/>
    <w:tmpl w:val="0DB8AA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94A274F"/>
    <w:multiLevelType w:val="hybridMultilevel"/>
    <w:tmpl w:val="747C4E06"/>
    <w:lvl w:ilvl="0" w:tplc="5284EA76">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4" w15:restartNumberingAfterBreak="0">
    <w:nsid w:val="637F5C9E"/>
    <w:multiLevelType w:val="hybridMultilevel"/>
    <w:tmpl w:val="3ECEE0E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BFC03B9"/>
    <w:multiLevelType w:val="hybridMultilevel"/>
    <w:tmpl w:val="98881162"/>
    <w:lvl w:ilvl="0" w:tplc="B36A98A0">
      <w:start w:val="1"/>
      <w:numFmt w:val="decimal"/>
      <w:lvlText w:val="%1."/>
      <w:lvlJc w:val="left"/>
      <w:pPr>
        <w:ind w:left="388" w:hanging="360"/>
      </w:pPr>
      <w:rPr>
        <w:rFonts w:hint="default"/>
      </w:rPr>
    </w:lvl>
    <w:lvl w:ilvl="1" w:tplc="040A0019" w:tentative="1">
      <w:start w:val="1"/>
      <w:numFmt w:val="lowerLetter"/>
      <w:lvlText w:val="%2."/>
      <w:lvlJc w:val="left"/>
      <w:pPr>
        <w:ind w:left="1108" w:hanging="360"/>
      </w:pPr>
    </w:lvl>
    <w:lvl w:ilvl="2" w:tplc="040A001B" w:tentative="1">
      <w:start w:val="1"/>
      <w:numFmt w:val="lowerRoman"/>
      <w:lvlText w:val="%3."/>
      <w:lvlJc w:val="right"/>
      <w:pPr>
        <w:ind w:left="1828" w:hanging="180"/>
      </w:pPr>
    </w:lvl>
    <w:lvl w:ilvl="3" w:tplc="040A000F" w:tentative="1">
      <w:start w:val="1"/>
      <w:numFmt w:val="decimal"/>
      <w:lvlText w:val="%4."/>
      <w:lvlJc w:val="left"/>
      <w:pPr>
        <w:ind w:left="2548" w:hanging="360"/>
      </w:pPr>
    </w:lvl>
    <w:lvl w:ilvl="4" w:tplc="040A0019" w:tentative="1">
      <w:start w:val="1"/>
      <w:numFmt w:val="lowerLetter"/>
      <w:lvlText w:val="%5."/>
      <w:lvlJc w:val="left"/>
      <w:pPr>
        <w:ind w:left="3268" w:hanging="360"/>
      </w:pPr>
    </w:lvl>
    <w:lvl w:ilvl="5" w:tplc="040A001B" w:tentative="1">
      <w:start w:val="1"/>
      <w:numFmt w:val="lowerRoman"/>
      <w:lvlText w:val="%6."/>
      <w:lvlJc w:val="right"/>
      <w:pPr>
        <w:ind w:left="3988" w:hanging="180"/>
      </w:pPr>
    </w:lvl>
    <w:lvl w:ilvl="6" w:tplc="040A000F" w:tentative="1">
      <w:start w:val="1"/>
      <w:numFmt w:val="decimal"/>
      <w:lvlText w:val="%7."/>
      <w:lvlJc w:val="left"/>
      <w:pPr>
        <w:ind w:left="4708" w:hanging="360"/>
      </w:pPr>
    </w:lvl>
    <w:lvl w:ilvl="7" w:tplc="040A0019" w:tentative="1">
      <w:start w:val="1"/>
      <w:numFmt w:val="lowerLetter"/>
      <w:lvlText w:val="%8."/>
      <w:lvlJc w:val="left"/>
      <w:pPr>
        <w:ind w:left="5428" w:hanging="360"/>
      </w:pPr>
    </w:lvl>
    <w:lvl w:ilvl="8" w:tplc="040A001B" w:tentative="1">
      <w:start w:val="1"/>
      <w:numFmt w:val="lowerRoman"/>
      <w:lvlText w:val="%9."/>
      <w:lvlJc w:val="right"/>
      <w:pPr>
        <w:ind w:left="6148" w:hanging="180"/>
      </w:pPr>
    </w:lvl>
  </w:abstractNum>
  <w:abstractNum w:abstractNumId="16" w15:restartNumberingAfterBreak="0">
    <w:nsid w:val="6FC414E6"/>
    <w:multiLevelType w:val="hybridMultilevel"/>
    <w:tmpl w:val="A8BA5C34"/>
    <w:lvl w:ilvl="0" w:tplc="140A0019">
      <w:start w:val="1"/>
      <w:numFmt w:val="lowerLetter"/>
      <w:lvlText w:val="%1."/>
      <w:lvlJc w:val="left"/>
      <w:pPr>
        <w:ind w:left="643"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65D187F"/>
    <w:multiLevelType w:val="hybridMultilevel"/>
    <w:tmpl w:val="D01AFB52"/>
    <w:lvl w:ilvl="0" w:tplc="140A0015">
      <w:start w:val="1"/>
      <w:numFmt w:val="upperLetter"/>
      <w:lvlText w:val="%1."/>
      <w:lvlJc w:val="left"/>
      <w:pPr>
        <w:ind w:left="360" w:hanging="360"/>
      </w:pPr>
      <w:rPr>
        <w:rFonts w:hint="default"/>
      </w:rPr>
    </w:lvl>
    <w:lvl w:ilvl="1" w:tplc="140A0019">
      <w:start w:val="1"/>
      <w:numFmt w:val="lowerLetter"/>
      <w:lvlText w:val="%2."/>
      <w:lvlJc w:val="left"/>
      <w:pPr>
        <w:ind w:left="785"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91F6435"/>
    <w:multiLevelType w:val="hybridMultilevel"/>
    <w:tmpl w:val="1422C51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A0D0B3A"/>
    <w:multiLevelType w:val="hybridMultilevel"/>
    <w:tmpl w:val="52C6EA68"/>
    <w:lvl w:ilvl="0" w:tplc="DB921D8E">
      <w:start w:val="1"/>
      <w:numFmt w:val="decimal"/>
      <w:lvlText w:val="%1."/>
      <w:lvlJc w:val="left"/>
      <w:pPr>
        <w:ind w:left="720" w:hanging="360"/>
      </w:pPr>
      <w:rPr>
        <w:rFonts w:hint="default"/>
        <w:b/>
        <w:i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F540B56"/>
    <w:multiLevelType w:val="hybridMultilevel"/>
    <w:tmpl w:val="1350370C"/>
    <w:lvl w:ilvl="0" w:tplc="140A0019">
      <w:start w:val="1"/>
      <w:numFmt w:val="lowerLetter"/>
      <w:lvlText w:val="%1."/>
      <w:lvlJc w:val="left"/>
      <w:pPr>
        <w:ind w:left="1428" w:hanging="360"/>
      </w:pPr>
    </w:lvl>
    <w:lvl w:ilvl="1" w:tplc="140A0019" w:tentative="1">
      <w:start w:val="1"/>
      <w:numFmt w:val="lowerLetter"/>
      <w:lvlText w:val="%2."/>
      <w:lvlJc w:val="left"/>
      <w:pPr>
        <w:ind w:left="2148" w:hanging="360"/>
      </w:pPr>
    </w:lvl>
    <w:lvl w:ilvl="2" w:tplc="140A001B">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num w:numId="1">
    <w:abstractNumId w:val="15"/>
  </w:num>
  <w:num w:numId="2">
    <w:abstractNumId w:val="6"/>
  </w:num>
  <w:num w:numId="3">
    <w:abstractNumId w:val="0"/>
  </w:num>
  <w:num w:numId="4">
    <w:abstractNumId w:val="12"/>
  </w:num>
  <w:num w:numId="5">
    <w:abstractNumId w:val="5"/>
  </w:num>
  <w:num w:numId="6">
    <w:abstractNumId w:val="1"/>
  </w:num>
  <w:num w:numId="7">
    <w:abstractNumId w:val="13"/>
  </w:num>
  <w:num w:numId="8">
    <w:abstractNumId w:val="19"/>
  </w:num>
  <w:num w:numId="9">
    <w:abstractNumId w:val="17"/>
  </w:num>
  <w:num w:numId="10">
    <w:abstractNumId w:val="2"/>
  </w:num>
  <w:num w:numId="11">
    <w:abstractNumId w:val="8"/>
  </w:num>
  <w:num w:numId="12">
    <w:abstractNumId w:val="20"/>
  </w:num>
  <w:num w:numId="13">
    <w:abstractNumId w:val="18"/>
  </w:num>
  <w:num w:numId="14">
    <w:abstractNumId w:val="10"/>
  </w:num>
  <w:num w:numId="15">
    <w:abstractNumId w:val="3"/>
  </w:num>
  <w:num w:numId="16">
    <w:abstractNumId w:val="14"/>
  </w:num>
  <w:num w:numId="17">
    <w:abstractNumId w:val="16"/>
  </w:num>
  <w:num w:numId="18">
    <w:abstractNumId w:val="4"/>
  </w:num>
  <w:num w:numId="19">
    <w:abstractNumId w:val="11"/>
  </w:num>
  <w:num w:numId="20">
    <w:abstractNumId w:val="9"/>
  </w:num>
  <w:num w:numId="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ecilia Rodriguez Camacho">
    <w15:presenceInfo w15:providerId="None" w15:userId="Cecilia Rodriguez Camac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DB8"/>
    <w:rsid w:val="00011DA3"/>
    <w:rsid w:val="00026E1E"/>
    <w:rsid w:val="0003011E"/>
    <w:rsid w:val="00030236"/>
    <w:rsid w:val="00060BDA"/>
    <w:rsid w:val="00066483"/>
    <w:rsid w:val="0009233E"/>
    <w:rsid w:val="000A211C"/>
    <w:rsid w:val="000A57F3"/>
    <w:rsid w:val="000A598C"/>
    <w:rsid w:val="000B7FEA"/>
    <w:rsid w:val="000C22C1"/>
    <w:rsid w:val="000C6035"/>
    <w:rsid w:val="000F47CD"/>
    <w:rsid w:val="001074BA"/>
    <w:rsid w:val="00107F9C"/>
    <w:rsid w:val="00111B77"/>
    <w:rsid w:val="00116128"/>
    <w:rsid w:val="00133B22"/>
    <w:rsid w:val="00151702"/>
    <w:rsid w:val="00183EA9"/>
    <w:rsid w:val="001B4D95"/>
    <w:rsid w:val="001C4429"/>
    <w:rsid w:val="001C681E"/>
    <w:rsid w:val="001D1500"/>
    <w:rsid w:val="001F0E17"/>
    <w:rsid w:val="00243D6A"/>
    <w:rsid w:val="00255E18"/>
    <w:rsid w:val="00260A8D"/>
    <w:rsid w:val="00266A98"/>
    <w:rsid w:val="00276F8E"/>
    <w:rsid w:val="00277E0F"/>
    <w:rsid w:val="002A66CD"/>
    <w:rsid w:val="002B18A9"/>
    <w:rsid w:val="002C1A72"/>
    <w:rsid w:val="002F60BD"/>
    <w:rsid w:val="00301965"/>
    <w:rsid w:val="0032250B"/>
    <w:rsid w:val="00335B36"/>
    <w:rsid w:val="00336FDD"/>
    <w:rsid w:val="00342CCC"/>
    <w:rsid w:val="0036322F"/>
    <w:rsid w:val="003639B5"/>
    <w:rsid w:val="00377C42"/>
    <w:rsid w:val="0038002B"/>
    <w:rsid w:val="003C6FFD"/>
    <w:rsid w:val="004005A8"/>
    <w:rsid w:val="00421038"/>
    <w:rsid w:val="004262DD"/>
    <w:rsid w:val="0045058F"/>
    <w:rsid w:val="00452A5A"/>
    <w:rsid w:val="00453F23"/>
    <w:rsid w:val="00474EEA"/>
    <w:rsid w:val="0047616C"/>
    <w:rsid w:val="004A05BC"/>
    <w:rsid w:val="004A6438"/>
    <w:rsid w:val="004B6969"/>
    <w:rsid w:val="004C255B"/>
    <w:rsid w:val="004E6A8E"/>
    <w:rsid w:val="0050704F"/>
    <w:rsid w:val="00514565"/>
    <w:rsid w:val="00523E7D"/>
    <w:rsid w:val="005406E9"/>
    <w:rsid w:val="00557656"/>
    <w:rsid w:val="005626F5"/>
    <w:rsid w:val="0056745F"/>
    <w:rsid w:val="00572D88"/>
    <w:rsid w:val="005815C6"/>
    <w:rsid w:val="005C55D9"/>
    <w:rsid w:val="005D22A5"/>
    <w:rsid w:val="005E0042"/>
    <w:rsid w:val="00613E91"/>
    <w:rsid w:val="0061667E"/>
    <w:rsid w:val="00634E56"/>
    <w:rsid w:val="006616BA"/>
    <w:rsid w:val="00663522"/>
    <w:rsid w:val="006C50E6"/>
    <w:rsid w:val="006D0121"/>
    <w:rsid w:val="006E6CDB"/>
    <w:rsid w:val="006F2D71"/>
    <w:rsid w:val="00702A50"/>
    <w:rsid w:val="00703E0A"/>
    <w:rsid w:val="00712A79"/>
    <w:rsid w:val="00713A14"/>
    <w:rsid w:val="00785EDB"/>
    <w:rsid w:val="00793711"/>
    <w:rsid w:val="0079442C"/>
    <w:rsid w:val="007A7828"/>
    <w:rsid w:val="007B28C8"/>
    <w:rsid w:val="007B775E"/>
    <w:rsid w:val="007E01AF"/>
    <w:rsid w:val="007E4FEF"/>
    <w:rsid w:val="007E7FF0"/>
    <w:rsid w:val="007F4820"/>
    <w:rsid w:val="008068CE"/>
    <w:rsid w:val="00817CBC"/>
    <w:rsid w:val="00841487"/>
    <w:rsid w:val="00841DFA"/>
    <w:rsid w:val="00844289"/>
    <w:rsid w:val="00882502"/>
    <w:rsid w:val="008C1D02"/>
    <w:rsid w:val="008C48EB"/>
    <w:rsid w:val="009109DC"/>
    <w:rsid w:val="00910AFF"/>
    <w:rsid w:val="00911424"/>
    <w:rsid w:val="009159D8"/>
    <w:rsid w:val="009225C4"/>
    <w:rsid w:val="0094462A"/>
    <w:rsid w:val="009777C7"/>
    <w:rsid w:val="00982D95"/>
    <w:rsid w:val="00990546"/>
    <w:rsid w:val="00990DF8"/>
    <w:rsid w:val="00995F06"/>
    <w:rsid w:val="009A1784"/>
    <w:rsid w:val="009A60B1"/>
    <w:rsid w:val="009C63B3"/>
    <w:rsid w:val="009F0624"/>
    <w:rsid w:val="00A020D1"/>
    <w:rsid w:val="00A20D57"/>
    <w:rsid w:val="00A25927"/>
    <w:rsid w:val="00A324FE"/>
    <w:rsid w:val="00A450A3"/>
    <w:rsid w:val="00A45795"/>
    <w:rsid w:val="00A93FE4"/>
    <w:rsid w:val="00AE6048"/>
    <w:rsid w:val="00AF28D5"/>
    <w:rsid w:val="00AF4152"/>
    <w:rsid w:val="00AF703D"/>
    <w:rsid w:val="00B00853"/>
    <w:rsid w:val="00B03DA4"/>
    <w:rsid w:val="00B52698"/>
    <w:rsid w:val="00B86499"/>
    <w:rsid w:val="00B86B7E"/>
    <w:rsid w:val="00B976E1"/>
    <w:rsid w:val="00BB0F51"/>
    <w:rsid w:val="00BB5079"/>
    <w:rsid w:val="00BF27A3"/>
    <w:rsid w:val="00C01F27"/>
    <w:rsid w:val="00C2566E"/>
    <w:rsid w:val="00C55952"/>
    <w:rsid w:val="00C630FC"/>
    <w:rsid w:val="00C634D7"/>
    <w:rsid w:val="00C71229"/>
    <w:rsid w:val="00C95DB8"/>
    <w:rsid w:val="00CA546F"/>
    <w:rsid w:val="00CC3E28"/>
    <w:rsid w:val="00CD1B13"/>
    <w:rsid w:val="00CD7E23"/>
    <w:rsid w:val="00CE3C08"/>
    <w:rsid w:val="00D23EB1"/>
    <w:rsid w:val="00D24CD8"/>
    <w:rsid w:val="00D377ED"/>
    <w:rsid w:val="00D72CDA"/>
    <w:rsid w:val="00D77ACB"/>
    <w:rsid w:val="00D864E0"/>
    <w:rsid w:val="00DA4D47"/>
    <w:rsid w:val="00DD5B97"/>
    <w:rsid w:val="00DF312E"/>
    <w:rsid w:val="00DF5BA1"/>
    <w:rsid w:val="00E131C4"/>
    <w:rsid w:val="00E17C0E"/>
    <w:rsid w:val="00E42CFE"/>
    <w:rsid w:val="00E470A4"/>
    <w:rsid w:val="00E554F6"/>
    <w:rsid w:val="00E5699E"/>
    <w:rsid w:val="00E578F1"/>
    <w:rsid w:val="00E61F9C"/>
    <w:rsid w:val="00E627C2"/>
    <w:rsid w:val="00E86FE1"/>
    <w:rsid w:val="00EA729A"/>
    <w:rsid w:val="00EC677D"/>
    <w:rsid w:val="00EE3DE6"/>
    <w:rsid w:val="00EF73F3"/>
    <w:rsid w:val="00F00A54"/>
    <w:rsid w:val="00F01733"/>
    <w:rsid w:val="00F105E6"/>
    <w:rsid w:val="00F17D30"/>
    <w:rsid w:val="00F2065F"/>
    <w:rsid w:val="00F40676"/>
    <w:rsid w:val="00F41167"/>
    <w:rsid w:val="00F720C2"/>
    <w:rsid w:val="00FE311F"/>
    <w:rsid w:val="00FF26D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A921C"/>
  <w15:docId w15:val="{C1508B27-16EF-4585-B044-D21E6B46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E1E"/>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562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rsid w:val="005626F5"/>
    <w:rPr>
      <w:rFonts w:ascii="Courier New" w:eastAsia="Times New Roman" w:hAnsi="Courier New" w:cs="Courier New"/>
      <w:sz w:val="20"/>
      <w:szCs w:val="20"/>
      <w:lang w:eastAsia="es-CR"/>
    </w:rPr>
  </w:style>
  <w:style w:type="paragraph" w:styleId="Textodeglobo">
    <w:name w:val="Balloon Text"/>
    <w:basedOn w:val="Normal"/>
    <w:link w:val="TextodegloboCar"/>
    <w:uiPriority w:val="99"/>
    <w:semiHidden/>
    <w:unhideWhenUsed/>
    <w:rsid w:val="00557656"/>
    <w:rPr>
      <w:rFonts w:eastAsiaTheme="minorHAnsi"/>
      <w:sz w:val="18"/>
      <w:szCs w:val="18"/>
      <w:lang w:eastAsia="en-US"/>
    </w:rPr>
  </w:style>
  <w:style w:type="character" w:customStyle="1" w:styleId="TextodegloboCar">
    <w:name w:val="Texto de globo Car"/>
    <w:basedOn w:val="Fuentedeprrafopredeter"/>
    <w:link w:val="Textodeglobo"/>
    <w:uiPriority w:val="99"/>
    <w:semiHidden/>
    <w:rsid w:val="00557656"/>
    <w:rPr>
      <w:rFonts w:ascii="Times New Roman" w:hAnsi="Times New Roman" w:cs="Times New Roman"/>
      <w:sz w:val="18"/>
      <w:szCs w:val="18"/>
    </w:rPr>
  </w:style>
  <w:style w:type="paragraph" w:styleId="Encabezado">
    <w:name w:val="header"/>
    <w:basedOn w:val="Normal"/>
    <w:link w:val="EncabezadoCar"/>
    <w:uiPriority w:val="99"/>
    <w:unhideWhenUsed/>
    <w:rsid w:val="0055765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57656"/>
  </w:style>
  <w:style w:type="paragraph" w:styleId="Piedepgina">
    <w:name w:val="footer"/>
    <w:basedOn w:val="Normal"/>
    <w:link w:val="PiedepginaCar"/>
    <w:uiPriority w:val="99"/>
    <w:unhideWhenUsed/>
    <w:rsid w:val="0055765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57656"/>
  </w:style>
  <w:style w:type="paragraph" w:styleId="Prrafodelista">
    <w:name w:val="List Paragraph"/>
    <w:aliases w:val="Bullet 1,Use Case List Paragraph,titulo 5,Párrafo de lista1,3,Lista vistosa - Énfasis 11,Párrafo de lista Car Car Car,Lista multicolor - Énfasis 11,List Paragraph"/>
    <w:basedOn w:val="Normal"/>
    <w:link w:val="PrrafodelistaCar"/>
    <w:uiPriority w:val="34"/>
    <w:qFormat/>
    <w:rsid w:val="00A020D1"/>
    <w:pPr>
      <w:spacing w:after="200" w:line="276" w:lineRule="auto"/>
      <w:ind w:left="720"/>
      <w:contextualSpacing/>
    </w:pPr>
    <w:rPr>
      <w:rFonts w:asciiTheme="minorHAnsi" w:eastAsiaTheme="minorHAnsi" w:hAnsiTheme="minorHAnsi" w:cstheme="minorBidi"/>
      <w:sz w:val="22"/>
      <w:szCs w:val="22"/>
      <w:lang w:eastAsia="en-US"/>
    </w:rPr>
  </w:style>
  <w:style w:type="paragraph" w:styleId="Textoindependiente">
    <w:name w:val="Body Text"/>
    <w:basedOn w:val="Normal"/>
    <w:link w:val="TextoindependienteCar"/>
    <w:rsid w:val="00A020D1"/>
    <w:rPr>
      <w:szCs w:val="20"/>
      <w:lang w:val="es-MX" w:eastAsia="en-US"/>
    </w:rPr>
  </w:style>
  <w:style w:type="character" w:customStyle="1" w:styleId="TextoindependienteCar">
    <w:name w:val="Texto independiente Car"/>
    <w:basedOn w:val="Fuentedeprrafopredeter"/>
    <w:link w:val="Textoindependiente"/>
    <w:rsid w:val="00A020D1"/>
    <w:rPr>
      <w:rFonts w:ascii="Times New Roman" w:eastAsia="Times New Roman" w:hAnsi="Times New Roman" w:cs="Times New Roman"/>
      <w:sz w:val="24"/>
      <w:szCs w:val="20"/>
      <w:lang w:val="es-MX"/>
    </w:rPr>
  </w:style>
  <w:style w:type="character" w:customStyle="1" w:styleId="PrrafodelistaCar">
    <w:name w:val="Párrafo de lista Car"/>
    <w:aliases w:val="Bullet 1 Car,Use Case List Paragraph Car,titulo 5 Car,Párrafo de lista1 Car,3 Car,Lista vistosa - Énfasis 11 Car,Párrafo de lista Car Car Car Car,Lista multicolor - Énfasis 11 Car,List Paragraph Car"/>
    <w:link w:val="Prrafodelista"/>
    <w:uiPriority w:val="34"/>
    <w:locked/>
    <w:rsid w:val="00A020D1"/>
  </w:style>
  <w:style w:type="character" w:styleId="Refdecomentario">
    <w:name w:val="annotation reference"/>
    <w:basedOn w:val="Fuentedeprrafopredeter"/>
    <w:uiPriority w:val="99"/>
    <w:semiHidden/>
    <w:unhideWhenUsed/>
    <w:rsid w:val="005406E9"/>
    <w:rPr>
      <w:sz w:val="16"/>
      <w:szCs w:val="16"/>
    </w:rPr>
  </w:style>
  <w:style w:type="paragraph" w:styleId="Textocomentario">
    <w:name w:val="annotation text"/>
    <w:basedOn w:val="Normal"/>
    <w:link w:val="TextocomentarioCar"/>
    <w:uiPriority w:val="99"/>
    <w:unhideWhenUsed/>
    <w:rsid w:val="005406E9"/>
    <w:pPr>
      <w:spacing w:after="200"/>
      <w:ind w:firstLine="284"/>
      <w:jc w:val="both"/>
    </w:pPr>
    <w:rPr>
      <w:rFonts w:ascii="Arial" w:eastAsiaTheme="minorHAnsi" w:hAnsi="Arial" w:cstheme="minorBidi"/>
      <w:sz w:val="20"/>
      <w:szCs w:val="20"/>
      <w:lang w:eastAsia="en-US"/>
    </w:rPr>
  </w:style>
  <w:style w:type="character" w:customStyle="1" w:styleId="TextocomentarioCar">
    <w:name w:val="Texto comentario Car"/>
    <w:basedOn w:val="Fuentedeprrafopredeter"/>
    <w:link w:val="Textocomentario"/>
    <w:uiPriority w:val="99"/>
    <w:rsid w:val="005406E9"/>
    <w:rPr>
      <w:rFonts w:ascii="Arial" w:hAnsi="Arial"/>
      <w:sz w:val="20"/>
      <w:szCs w:val="20"/>
    </w:rPr>
  </w:style>
  <w:style w:type="paragraph" w:styleId="Sangradetextonormal">
    <w:name w:val="Body Text Indent"/>
    <w:basedOn w:val="Normal"/>
    <w:link w:val="SangradetextonormalCar"/>
    <w:uiPriority w:val="99"/>
    <w:unhideWhenUsed/>
    <w:rsid w:val="004A6438"/>
    <w:pPr>
      <w:spacing w:after="120"/>
      <w:ind w:left="283"/>
    </w:pPr>
  </w:style>
  <w:style w:type="character" w:customStyle="1" w:styleId="SangradetextonormalCar">
    <w:name w:val="Sangría de texto normal Car"/>
    <w:basedOn w:val="Fuentedeprrafopredeter"/>
    <w:link w:val="Sangradetextonormal"/>
    <w:uiPriority w:val="99"/>
    <w:rsid w:val="004A6438"/>
    <w:rPr>
      <w:rFonts w:ascii="Times New Roman" w:eastAsia="Times New Roman" w:hAnsi="Times New Roman" w:cs="Times New Roman"/>
      <w:sz w:val="24"/>
      <w:szCs w:val="24"/>
      <w:lang w:eastAsia="es-ES_tradnl"/>
    </w:rPr>
  </w:style>
  <w:style w:type="paragraph" w:styleId="Textonotapie">
    <w:name w:val="footnote text"/>
    <w:basedOn w:val="Normal"/>
    <w:link w:val="TextonotapieCar"/>
    <w:uiPriority w:val="99"/>
    <w:semiHidden/>
    <w:unhideWhenUsed/>
    <w:rsid w:val="0036322F"/>
    <w:rPr>
      <w:sz w:val="20"/>
      <w:szCs w:val="20"/>
    </w:rPr>
  </w:style>
  <w:style w:type="character" w:customStyle="1" w:styleId="TextonotapieCar">
    <w:name w:val="Texto nota pie Car"/>
    <w:basedOn w:val="Fuentedeprrafopredeter"/>
    <w:link w:val="Textonotapie"/>
    <w:uiPriority w:val="99"/>
    <w:semiHidden/>
    <w:rsid w:val="0036322F"/>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36322F"/>
    <w:rPr>
      <w:vertAlign w:val="superscript"/>
    </w:rPr>
  </w:style>
  <w:style w:type="paragraph" w:styleId="Asuntodelcomentario">
    <w:name w:val="annotation subject"/>
    <w:basedOn w:val="Textocomentario"/>
    <w:next w:val="Textocomentario"/>
    <w:link w:val="AsuntodelcomentarioCar"/>
    <w:uiPriority w:val="99"/>
    <w:semiHidden/>
    <w:unhideWhenUsed/>
    <w:rsid w:val="0036322F"/>
    <w:pPr>
      <w:spacing w:after="0"/>
      <w:ind w:firstLine="0"/>
      <w:jc w:val="left"/>
    </w:pPr>
    <w:rPr>
      <w:rFonts w:ascii="Times New Roman" w:eastAsia="Times New Roman" w:hAnsi="Times New Roman" w:cs="Times New Roman"/>
      <w:b/>
      <w:bCs/>
      <w:lang w:eastAsia="es-ES_tradnl"/>
    </w:rPr>
  </w:style>
  <w:style w:type="character" w:customStyle="1" w:styleId="AsuntodelcomentarioCar">
    <w:name w:val="Asunto del comentario Car"/>
    <w:basedOn w:val="TextocomentarioCar"/>
    <w:link w:val="Asuntodelcomentario"/>
    <w:uiPriority w:val="99"/>
    <w:semiHidden/>
    <w:rsid w:val="0036322F"/>
    <w:rPr>
      <w:rFonts w:ascii="Times New Roman" w:eastAsia="Times New Roman" w:hAnsi="Times New Roman" w:cs="Times New Roman"/>
      <w:b/>
      <w:bCs/>
      <w:sz w:val="20"/>
      <w:szCs w:val="20"/>
      <w:lang w:eastAsia="es-ES_tradnl"/>
    </w:rPr>
  </w:style>
  <w:style w:type="character" w:styleId="Hipervnculo">
    <w:name w:val="Hyperlink"/>
    <w:basedOn w:val="Fuentedeprrafopredeter"/>
    <w:uiPriority w:val="99"/>
    <w:rsid w:val="00BB0F5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34094">
      <w:bodyDiv w:val="1"/>
      <w:marLeft w:val="0"/>
      <w:marRight w:val="0"/>
      <w:marTop w:val="0"/>
      <w:marBottom w:val="0"/>
      <w:divBdr>
        <w:top w:val="none" w:sz="0" w:space="0" w:color="auto"/>
        <w:left w:val="none" w:sz="0" w:space="0" w:color="auto"/>
        <w:bottom w:val="none" w:sz="0" w:space="0" w:color="auto"/>
        <w:right w:val="none" w:sz="0" w:space="0" w:color="auto"/>
      </w:divBdr>
    </w:div>
    <w:div w:id="403799295">
      <w:bodyDiv w:val="1"/>
      <w:marLeft w:val="0"/>
      <w:marRight w:val="0"/>
      <w:marTop w:val="0"/>
      <w:marBottom w:val="0"/>
      <w:divBdr>
        <w:top w:val="none" w:sz="0" w:space="0" w:color="auto"/>
        <w:left w:val="none" w:sz="0" w:space="0" w:color="auto"/>
        <w:bottom w:val="none" w:sz="0" w:space="0" w:color="auto"/>
        <w:right w:val="none" w:sz="0" w:space="0" w:color="auto"/>
      </w:divBdr>
    </w:div>
    <w:div w:id="445588682">
      <w:bodyDiv w:val="1"/>
      <w:marLeft w:val="0"/>
      <w:marRight w:val="0"/>
      <w:marTop w:val="0"/>
      <w:marBottom w:val="0"/>
      <w:divBdr>
        <w:top w:val="none" w:sz="0" w:space="0" w:color="auto"/>
        <w:left w:val="none" w:sz="0" w:space="0" w:color="auto"/>
        <w:bottom w:val="none" w:sz="0" w:space="0" w:color="auto"/>
        <w:right w:val="none" w:sz="0" w:space="0" w:color="auto"/>
      </w:divBdr>
    </w:div>
    <w:div w:id="727414597">
      <w:bodyDiv w:val="1"/>
      <w:marLeft w:val="0"/>
      <w:marRight w:val="0"/>
      <w:marTop w:val="0"/>
      <w:marBottom w:val="0"/>
      <w:divBdr>
        <w:top w:val="none" w:sz="0" w:space="0" w:color="auto"/>
        <w:left w:val="none" w:sz="0" w:space="0" w:color="auto"/>
        <w:bottom w:val="none" w:sz="0" w:space="0" w:color="auto"/>
        <w:right w:val="none" w:sz="0" w:space="0" w:color="auto"/>
      </w:divBdr>
    </w:div>
    <w:div w:id="1014302601">
      <w:bodyDiv w:val="1"/>
      <w:marLeft w:val="0"/>
      <w:marRight w:val="0"/>
      <w:marTop w:val="0"/>
      <w:marBottom w:val="0"/>
      <w:divBdr>
        <w:top w:val="none" w:sz="0" w:space="0" w:color="auto"/>
        <w:left w:val="none" w:sz="0" w:space="0" w:color="auto"/>
        <w:bottom w:val="none" w:sz="0" w:space="0" w:color="auto"/>
        <w:right w:val="none" w:sz="0" w:space="0" w:color="auto"/>
      </w:divBdr>
    </w:div>
    <w:div w:id="1139567132">
      <w:bodyDiv w:val="1"/>
      <w:marLeft w:val="0"/>
      <w:marRight w:val="0"/>
      <w:marTop w:val="0"/>
      <w:marBottom w:val="0"/>
      <w:divBdr>
        <w:top w:val="none" w:sz="0" w:space="0" w:color="auto"/>
        <w:left w:val="none" w:sz="0" w:space="0" w:color="auto"/>
        <w:bottom w:val="none" w:sz="0" w:space="0" w:color="auto"/>
        <w:right w:val="none" w:sz="0" w:space="0" w:color="auto"/>
      </w:divBdr>
    </w:div>
    <w:div w:id="1282683210">
      <w:bodyDiv w:val="1"/>
      <w:marLeft w:val="0"/>
      <w:marRight w:val="0"/>
      <w:marTop w:val="0"/>
      <w:marBottom w:val="0"/>
      <w:divBdr>
        <w:top w:val="none" w:sz="0" w:space="0" w:color="auto"/>
        <w:left w:val="none" w:sz="0" w:space="0" w:color="auto"/>
        <w:bottom w:val="none" w:sz="0" w:space="0" w:color="auto"/>
        <w:right w:val="none" w:sz="0" w:space="0" w:color="auto"/>
      </w:divBdr>
    </w:div>
    <w:div w:id="1398937272">
      <w:bodyDiv w:val="1"/>
      <w:marLeft w:val="0"/>
      <w:marRight w:val="0"/>
      <w:marTop w:val="0"/>
      <w:marBottom w:val="0"/>
      <w:divBdr>
        <w:top w:val="none" w:sz="0" w:space="0" w:color="auto"/>
        <w:left w:val="none" w:sz="0" w:space="0" w:color="auto"/>
        <w:bottom w:val="none" w:sz="0" w:space="0" w:color="auto"/>
        <w:right w:val="none" w:sz="0" w:space="0" w:color="auto"/>
      </w:divBdr>
      <w:divsChild>
        <w:div w:id="601062618">
          <w:marLeft w:val="0"/>
          <w:marRight w:val="0"/>
          <w:marTop w:val="0"/>
          <w:marBottom w:val="0"/>
          <w:divBdr>
            <w:top w:val="none" w:sz="0" w:space="0" w:color="auto"/>
            <w:left w:val="none" w:sz="0" w:space="0" w:color="auto"/>
            <w:bottom w:val="none" w:sz="0" w:space="0" w:color="auto"/>
            <w:right w:val="none" w:sz="0" w:space="0" w:color="auto"/>
          </w:divBdr>
        </w:div>
      </w:divsChild>
    </w:div>
    <w:div w:id="1451314407">
      <w:bodyDiv w:val="1"/>
      <w:marLeft w:val="0"/>
      <w:marRight w:val="0"/>
      <w:marTop w:val="0"/>
      <w:marBottom w:val="0"/>
      <w:divBdr>
        <w:top w:val="none" w:sz="0" w:space="0" w:color="auto"/>
        <w:left w:val="none" w:sz="0" w:space="0" w:color="auto"/>
        <w:bottom w:val="none" w:sz="0" w:space="0" w:color="auto"/>
        <w:right w:val="none" w:sz="0" w:space="0" w:color="auto"/>
      </w:divBdr>
    </w:div>
    <w:div w:id="1613124162">
      <w:bodyDiv w:val="1"/>
      <w:marLeft w:val="0"/>
      <w:marRight w:val="0"/>
      <w:marTop w:val="0"/>
      <w:marBottom w:val="0"/>
      <w:divBdr>
        <w:top w:val="none" w:sz="0" w:space="0" w:color="auto"/>
        <w:left w:val="none" w:sz="0" w:space="0" w:color="auto"/>
        <w:bottom w:val="none" w:sz="0" w:space="0" w:color="auto"/>
        <w:right w:val="none" w:sz="0" w:space="0" w:color="auto"/>
      </w:divBdr>
    </w:div>
    <w:div w:id="1679036536">
      <w:bodyDiv w:val="1"/>
      <w:marLeft w:val="0"/>
      <w:marRight w:val="0"/>
      <w:marTop w:val="0"/>
      <w:marBottom w:val="0"/>
      <w:divBdr>
        <w:top w:val="none" w:sz="0" w:space="0" w:color="auto"/>
        <w:left w:val="none" w:sz="0" w:space="0" w:color="auto"/>
        <w:bottom w:val="none" w:sz="0" w:space="0" w:color="auto"/>
        <w:right w:val="none" w:sz="0" w:space="0" w:color="auto"/>
      </w:divBdr>
    </w:div>
    <w:div w:id="1757284117">
      <w:bodyDiv w:val="1"/>
      <w:marLeft w:val="0"/>
      <w:marRight w:val="0"/>
      <w:marTop w:val="0"/>
      <w:marBottom w:val="0"/>
      <w:divBdr>
        <w:top w:val="none" w:sz="0" w:space="0" w:color="auto"/>
        <w:left w:val="none" w:sz="0" w:space="0" w:color="auto"/>
        <w:bottom w:val="none" w:sz="0" w:space="0" w:color="auto"/>
        <w:right w:val="none" w:sz="0" w:space="0" w:color="auto"/>
      </w:divBdr>
    </w:div>
    <w:div w:id="1971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694C1A2FC9A494B8AAE5510FB87940A" ma:contentTypeVersion="13" ma:contentTypeDescription="Crear nuevo documento." ma:contentTypeScope="" ma:versionID="3f3161a194bab515e154e4f96afe91f3">
  <xsd:schema xmlns:xsd="http://www.w3.org/2001/XMLSchema" xmlns:xs="http://www.w3.org/2001/XMLSchema" xmlns:p="http://schemas.microsoft.com/office/2006/metadata/properties" xmlns:ns3="dc1d13a9-a6c0-4be9-a172-ca5e5cf2e1c5" xmlns:ns4="fb4a151d-06d8-4970-85fb-13238f1c2c86" targetNamespace="http://schemas.microsoft.com/office/2006/metadata/properties" ma:root="true" ma:fieldsID="b6645525ab8fbfc85e2ccadeb5fdb96b" ns3:_="" ns4:_="">
    <xsd:import namespace="dc1d13a9-a6c0-4be9-a172-ca5e5cf2e1c5"/>
    <xsd:import namespace="fb4a151d-06d8-4970-85fb-13238f1c2c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d13a9-a6c0-4be9-a172-ca5e5cf2e1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a151d-06d8-4970-85fb-13238f1c2c86"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258826-2DCC-4414-951C-243A1E4D2362}">
  <ds:schemaRefs>
    <ds:schemaRef ds:uri="http://schemas.openxmlformats.org/officeDocument/2006/bibliography"/>
  </ds:schemaRefs>
</ds:datastoreItem>
</file>

<file path=customXml/itemProps2.xml><?xml version="1.0" encoding="utf-8"?>
<ds:datastoreItem xmlns:ds="http://schemas.openxmlformats.org/officeDocument/2006/customXml" ds:itemID="{B34C95FD-CF93-42AC-94AE-741FF68BA9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089FDC-8B59-4CE5-87D2-E8DEDA019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d13a9-a6c0-4be9-a172-ca5e5cf2e1c5"/>
    <ds:schemaRef ds:uri="fb4a151d-06d8-4970-85fb-13238f1c2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22A1E6-0E09-41E1-9E5E-765DC2392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Pages>
  <Words>3084</Words>
  <Characters>16967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Coto Alfaro</dc:creator>
  <cp:lastModifiedBy>Cecilia Rodriguez Camacho</cp:lastModifiedBy>
  <cp:revision>74</cp:revision>
  <cp:lastPrinted>2021-03-19T16:10:00Z</cp:lastPrinted>
  <dcterms:created xsi:type="dcterms:W3CDTF">2021-03-19T18:23:00Z</dcterms:created>
  <dcterms:modified xsi:type="dcterms:W3CDTF">2021-03-19T21:57:00Z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0x010100C694C1A2FC9A494B8AAE5510FB87940A</vt:lpwstr>
  </property>
</Properties>
</file>